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BB810" w14:textId="77777777" w:rsidR="0016648E" w:rsidRPr="00131742" w:rsidRDefault="0016648E" w:rsidP="00131742">
      <w:pPr>
        <w:spacing w:before="1920" w:line="240" w:lineRule="auto"/>
        <w:jc w:val="center"/>
        <w:rPr>
          <w:rFonts w:ascii="Garamond" w:hAnsi="Garamond" w:cs="Times New Roman"/>
          <w:b/>
          <w:sz w:val="40"/>
        </w:rPr>
      </w:pPr>
      <w:r w:rsidRPr="00131742">
        <w:rPr>
          <w:rFonts w:ascii="Garamond" w:hAnsi="Garamond" w:cs="Times New Roman"/>
          <w:b/>
          <w:sz w:val="40"/>
        </w:rPr>
        <w:t>KÖZBESZERZÉSI</w:t>
      </w:r>
    </w:p>
    <w:p w14:paraId="35D11A20" w14:textId="77777777" w:rsidR="0016648E" w:rsidRPr="00131742" w:rsidRDefault="0016648E" w:rsidP="00131742">
      <w:pPr>
        <w:spacing w:after="840" w:line="240" w:lineRule="auto"/>
        <w:jc w:val="center"/>
        <w:rPr>
          <w:rFonts w:ascii="Garamond" w:hAnsi="Garamond" w:cs="Times New Roman"/>
          <w:sz w:val="40"/>
        </w:rPr>
      </w:pPr>
      <w:r w:rsidRPr="00131742">
        <w:rPr>
          <w:rFonts w:ascii="Garamond" w:hAnsi="Garamond" w:cs="Times New Roman"/>
          <w:b/>
          <w:sz w:val="40"/>
        </w:rPr>
        <w:t>DOKUMENTUMOK</w:t>
      </w:r>
    </w:p>
    <w:p w14:paraId="6A4FDBF3" w14:textId="77777777" w:rsidR="00A10179" w:rsidRPr="00A10179" w:rsidRDefault="00A10179" w:rsidP="00A10179">
      <w:pPr>
        <w:spacing w:line="240" w:lineRule="auto"/>
        <w:jc w:val="center"/>
        <w:rPr>
          <w:rFonts w:ascii="Garamond" w:eastAsia="Times New Roman" w:hAnsi="Garamond" w:cs="Times New Roman"/>
          <w:b/>
          <w:sz w:val="28"/>
          <w:lang w:eastAsia="hu-HU"/>
        </w:rPr>
      </w:pPr>
      <w:r w:rsidRPr="00A10179">
        <w:rPr>
          <w:rFonts w:ascii="Garamond" w:eastAsia="Times New Roman" w:hAnsi="Garamond" w:cs="Times New Roman"/>
          <w:b/>
          <w:sz w:val="28"/>
          <w:lang w:eastAsia="hu-HU"/>
        </w:rPr>
        <w:t>CSÖRÖG KÖZSÉG ÖNKORMÁNYZATA</w:t>
      </w:r>
    </w:p>
    <w:p w14:paraId="27FF1CC3" w14:textId="14B5FA02" w:rsidR="008C4CF7" w:rsidRPr="00131742" w:rsidRDefault="00A10179" w:rsidP="00A10179">
      <w:pPr>
        <w:spacing w:line="240" w:lineRule="auto"/>
        <w:jc w:val="center"/>
        <w:rPr>
          <w:rFonts w:ascii="Garamond" w:eastAsia="Times New Roman" w:hAnsi="Garamond" w:cs="Times New Roman"/>
          <w:b/>
          <w:sz w:val="28"/>
          <w:lang w:eastAsia="hu-HU"/>
        </w:rPr>
      </w:pPr>
      <w:r w:rsidRPr="00A10179">
        <w:rPr>
          <w:rFonts w:ascii="Garamond" w:eastAsia="Times New Roman" w:hAnsi="Garamond" w:cs="Times New Roman"/>
          <w:b/>
          <w:sz w:val="28"/>
          <w:lang w:eastAsia="hu-HU"/>
        </w:rPr>
        <w:t>(2135 Csörög, Akácfa utca 30)</w:t>
      </w:r>
    </w:p>
    <w:p w14:paraId="7BC4C2C4" w14:textId="271F7D58" w:rsidR="00EB0B84" w:rsidRPr="00131742" w:rsidRDefault="00EB0B84" w:rsidP="00131742">
      <w:pPr>
        <w:spacing w:line="240" w:lineRule="auto"/>
        <w:jc w:val="center"/>
        <w:rPr>
          <w:rFonts w:ascii="Garamond" w:eastAsia="Times New Roman" w:hAnsi="Garamond" w:cs="Times New Roman"/>
          <w:b/>
          <w:sz w:val="28"/>
          <w:lang w:eastAsia="hu-HU"/>
        </w:rPr>
      </w:pPr>
    </w:p>
    <w:p w14:paraId="15231064" w14:textId="00FF3E02" w:rsidR="0016648E" w:rsidRPr="00131742" w:rsidRDefault="0016648E" w:rsidP="00131742">
      <w:pPr>
        <w:spacing w:line="240" w:lineRule="auto"/>
        <w:jc w:val="center"/>
        <w:rPr>
          <w:rFonts w:ascii="Garamond" w:hAnsi="Garamond" w:cs="Times New Roman"/>
          <w:sz w:val="24"/>
        </w:rPr>
      </w:pPr>
      <w:proofErr w:type="gramStart"/>
      <w:r w:rsidRPr="00131742">
        <w:rPr>
          <w:rFonts w:ascii="Garamond" w:hAnsi="Garamond" w:cs="Times New Roman"/>
          <w:sz w:val="24"/>
        </w:rPr>
        <w:t>által</w:t>
      </w:r>
      <w:proofErr w:type="gramEnd"/>
      <w:r w:rsidRPr="00131742">
        <w:rPr>
          <w:rFonts w:ascii="Garamond" w:hAnsi="Garamond" w:cs="Times New Roman"/>
          <w:sz w:val="24"/>
        </w:rPr>
        <w:t xml:space="preserve"> indított</w:t>
      </w:r>
    </w:p>
    <w:p w14:paraId="7D38808D" w14:textId="4B889DE9" w:rsidR="0016648E" w:rsidRPr="00131742" w:rsidRDefault="004A3D8A" w:rsidP="00131742">
      <w:pPr>
        <w:spacing w:after="0" w:line="240" w:lineRule="auto"/>
        <w:jc w:val="center"/>
        <w:rPr>
          <w:rFonts w:ascii="Garamond" w:hAnsi="Garamond" w:cs="Times New Roman"/>
          <w:b/>
          <w:i/>
          <w:iCs/>
          <w:sz w:val="28"/>
        </w:rPr>
      </w:pPr>
      <w:r>
        <w:rPr>
          <w:rFonts w:ascii="Garamond" w:hAnsi="Garamond" w:cs="Times New Roman"/>
          <w:b/>
          <w:i/>
          <w:sz w:val="28"/>
        </w:rPr>
        <w:t>„</w:t>
      </w:r>
      <w:r w:rsidR="00A10179" w:rsidRPr="00A10179">
        <w:rPr>
          <w:rFonts w:ascii="Garamond" w:hAnsi="Garamond" w:cs="Times New Roman"/>
          <w:b/>
          <w:bCs/>
          <w:i/>
          <w:iCs/>
          <w:sz w:val="28"/>
        </w:rPr>
        <w:t>Épületenergetikai fejlesztés Csörög Községben</w:t>
      </w:r>
      <w:r w:rsidR="00A10179">
        <w:rPr>
          <w:rFonts w:ascii="Garamond" w:hAnsi="Garamond" w:cs="Times New Roman"/>
          <w:b/>
          <w:i/>
          <w:sz w:val="28"/>
        </w:rPr>
        <w:t>”</w:t>
      </w:r>
    </w:p>
    <w:p w14:paraId="7BA89236" w14:textId="77777777" w:rsidR="0016648E" w:rsidRPr="00131742" w:rsidRDefault="0016648E" w:rsidP="00131742">
      <w:pPr>
        <w:spacing w:line="240" w:lineRule="auto"/>
        <w:jc w:val="center"/>
        <w:rPr>
          <w:rFonts w:ascii="Garamond" w:hAnsi="Garamond" w:cs="Times New Roman"/>
          <w:sz w:val="24"/>
        </w:rPr>
      </w:pPr>
      <w:proofErr w:type="gramStart"/>
      <w:r w:rsidRPr="00131742">
        <w:rPr>
          <w:rFonts w:ascii="Garamond" w:hAnsi="Garamond" w:cs="Times New Roman"/>
          <w:sz w:val="24"/>
        </w:rPr>
        <w:t>tárgyú</w:t>
      </w:r>
      <w:proofErr w:type="gramEnd"/>
    </w:p>
    <w:p w14:paraId="0CFE1E87" w14:textId="05C05457" w:rsidR="0016648E" w:rsidRPr="00131742" w:rsidRDefault="0016648E" w:rsidP="00131742">
      <w:pPr>
        <w:spacing w:after="0" w:line="240" w:lineRule="auto"/>
        <w:jc w:val="center"/>
        <w:rPr>
          <w:rFonts w:ascii="Garamond" w:hAnsi="Garamond" w:cs="Times New Roman"/>
          <w:sz w:val="24"/>
        </w:rPr>
      </w:pPr>
      <w:proofErr w:type="gramStart"/>
      <w:r w:rsidRPr="00131742">
        <w:rPr>
          <w:rFonts w:ascii="Garamond" w:hAnsi="Garamond" w:cs="Times New Roman"/>
          <w:iCs/>
          <w:sz w:val="24"/>
        </w:rPr>
        <w:t>a</w:t>
      </w:r>
      <w:proofErr w:type="gramEnd"/>
      <w:r w:rsidRPr="00131742">
        <w:rPr>
          <w:rFonts w:ascii="Garamond" w:hAnsi="Garamond" w:cs="Times New Roman"/>
          <w:iCs/>
          <w:sz w:val="24"/>
        </w:rPr>
        <w:t xml:space="preserve"> közbeszerzésekről szóló</w:t>
      </w:r>
      <w:r w:rsidRPr="00131742">
        <w:rPr>
          <w:rFonts w:ascii="Garamond" w:hAnsi="Garamond" w:cs="Times New Roman"/>
          <w:sz w:val="24"/>
        </w:rPr>
        <w:t xml:space="preserve"> 2015. évi CXLIII. tv. 11</w:t>
      </w:r>
      <w:r w:rsidR="0070561C" w:rsidRPr="00131742">
        <w:rPr>
          <w:rFonts w:ascii="Garamond" w:hAnsi="Garamond" w:cs="Times New Roman"/>
          <w:sz w:val="24"/>
        </w:rPr>
        <w:t>5</w:t>
      </w:r>
      <w:r w:rsidRPr="00131742">
        <w:rPr>
          <w:rFonts w:ascii="Garamond" w:hAnsi="Garamond" w:cs="Times New Roman"/>
          <w:sz w:val="24"/>
        </w:rPr>
        <w:t>. § alapján lefolytatandó</w:t>
      </w:r>
      <w:r w:rsidR="00602C26" w:rsidRPr="00131742">
        <w:rPr>
          <w:rFonts w:ascii="Garamond" w:hAnsi="Garamond" w:cs="Times New Roman"/>
          <w:sz w:val="24"/>
        </w:rPr>
        <w:t xml:space="preserve"> </w:t>
      </w:r>
    </w:p>
    <w:p w14:paraId="0BE5CCBB" w14:textId="509743E9" w:rsidR="0016648E" w:rsidRPr="00131742" w:rsidRDefault="0016648E" w:rsidP="00131742">
      <w:pPr>
        <w:spacing w:after="2640" w:line="240" w:lineRule="auto"/>
        <w:jc w:val="center"/>
        <w:rPr>
          <w:rFonts w:ascii="Garamond" w:hAnsi="Garamond" w:cs="Times New Roman"/>
          <w:sz w:val="24"/>
        </w:rPr>
      </w:pPr>
      <w:proofErr w:type="gramStart"/>
      <w:r w:rsidRPr="00131742">
        <w:rPr>
          <w:rFonts w:ascii="Garamond" w:hAnsi="Garamond" w:cs="Times New Roman"/>
          <w:sz w:val="24"/>
        </w:rPr>
        <w:t>nyílt</w:t>
      </w:r>
      <w:proofErr w:type="gramEnd"/>
      <w:r w:rsidRPr="00131742">
        <w:rPr>
          <w:rFonts w:ascii="Garamond" w:hAnsi="Garamond" w:cs="Times New Roman"/>
          <w:sz w:val="24"/>
        </w:rPr>
        <w:t xml:space="preserve"> közbeszerzési eljáráshoz</w:t>
      </w:r>
    </w:p>
    <w:p w14:paraId="09EBD171" w14:textId="77777777" w:rsidR="0016648E" w:rsidRPr="00131742" w:rsidRDefault="0016648E" w:rsidP="00131742">
      <w:pPr>
        <w:spacing w:line="240" w:lineRule="auto"/>
        <w:rPr>
          <w:rFonts w:ascii="Garamond" w:hAnsi="Garamond" w:cs="Times New Roman"/>
          <w:b/>
          <w:iCs/>
          <w:sz w:val="24"/>
          <w:u w:val="single"/>
        </w:rPr>
      </w:pPr>
      <w:r w:rsidRPr="00131742">
        <w:rPr>
          <w:rFonts w:ascii="Garamond" w:hAnsi="Garamond" w:cs="Times New Roman"/>
          <w:b/>
          <w:iCs/>
          <w:sz w:val="24"/>
          <w:u w:val="single"/>
        </w:rPr>
        <w:t>A közbeszerzési dokumentumok tartalma:</w:t>
      </w:r>
    </w:p>
    <w:p w14:paraId="36CE95AC" w14:textId="77777777" w:rsidR="0016648E" w:rsidRPr="00131742" w:rsidRDefault="0016648E" w:rsidP="00131742">
      <w:pPr>
        <w:numPr>
          <w:ilvl w:val="0"/>
          <w:numId w:val="19"/>
        </w:numPr>
        <w:tabs>
          <w:tab w:val="left" w:pos="709"/>
        </w:tabs>
        <w:suppressAutoHyphens/>
        <w:spacing w:before="240" w:after="0" w:line="240" w:lineRule="auto"/>
        <w:ind w:hanging="1080"/>
        <w:jc w:val="both"/>
        <w:rPr>
          <w:rFonts w:ascii="Garamond" w:hAnsi="Garamond" w:cs="Times New Roman"/>
          <w:sz w:val="24"/>
        </w:rPr>
      </w:pPr>
      <w:r w:rsidRPr="00131742">
        <w:rPr>
          <w:rFonts w:ascii="Garamond" w:hAnsi="Garamond" w:cs="Times New Roman"/>
          <w:sz w:val="24"/>
        </w:rPr>
        <w:t>Tájékoztató</w:t>
      </w:r>
    </w:p>
    <w:p w14:paraId="2E50B51D" w14:textId="77777777" w:rsidR="0016648E" w:rsidRPr="00131742" w:rsidRDefault="0016648E" w:rsidP="00131742">
      <w:pPr>
        <w:numPr>
          <w:ilvl w:val="0"/>
          <w:numId w:val="19"/>
        </w:numPr>
        <w:tabs>
          <w:tab w:val="left" w:pos="709"/>
        </w:tabs>
        <w:suppressAutoHyphens/>
        <w:spacing w:before="120" w:after="0" w:line="240" w:lineRule="auto"/>
        <w:ind w:hanging="1080"/>
        <w:jc w:val="both"/>
        <w:rPr>
          <w:rFonts w:ascii="Garamond" w:hAnsi="Garamond" w:cs="Times New Roman"/>
          <w:sz w:val="24"/>
        </w:rPr>
      </w:pPr>
      <w:r w:rsidRPr="00131742">
        <w:rPr>
          <w:rFonts w:ascii="Garamond" w:hAnsi="Garamond" w:cs="Times New Roman"/>
          <w:sz w:val="24"/>
        </w:rPr>
        <w:t>Nyilatkozatminták</w:t>
      </w:r>
    </w:p>
    <w:p w14:paraId="6940D3E7" w14:textId="77777777" w:rsidR="0016648E" w:rsidRPr="00131742" w:rsidRDefault="0016648E" w:rsidP="00131742">
      <w:pPr>
        <w:numPr>
          <w:ilvl w:val="0"/>
          <w:numId w:val="19"/>
        </w:numPr>
        <w:tabs>
          <w:tab w:val="left" w:pos="709"/>
        </w:tabs>
        <w:suppressAutoHyphens/>
        <w:spacing w:before="120" w:after="0" w:line="240" w:lineRule="auto"/>
        <w:ind w:hanging="1080"/>
        <w:jc w:val="both"/>
        <w:rPr>
          <w:rFonts w:ascii="Garamond" w:hAnsi="Garamond" w:cs="Times New Roman"/>
          <w:sz w:val="24"/>
        </w:rPr>
      </w:pPr>
      <w:r w:rsidRPr="00131742">
        <w:rPr>
          <w:rFonts w:ascii="Garamond" w:hAnsi="Garamond" w:cs="Times New Roman"/>
          <w:sz w:val="24"/>
        </w:rPr>
        <w:t>Szerződéstervezet</w:t>
      </w:r>
    </w:p>
    <w:p w14:paraId="770E31DC" w14:textId="77777777" w:rsidR="0016648E" w:rsidRDefault="0016648E" w:rsidP="00131742">
      <w:pPr>
        <w:numPr>
          <w:ilvl w:val="0"/>
          <w:numId w:val="19"/>
        </w:numPr>
        <w:tabs>
          <w:tab w:val="left" w:pos="709"/>
        </w:tabs>
        <w:suppressAutoHyphens/>
        <w:spacing w:before="120" w:after="0" w:line="240" w:lineRule="auto"/>
        <w:ind w:hanging="1080"/>
        <w:jc w:val="both"/>
        <w:rPr>
          <w:rFonts w:ascii="Garamond" w:hAnsi="Garamond" w:cs="Times New Roman"/>
          <w:sz w:val="24"/>
        </w:rPr>
      </w:pPr>
      <w:r w:rsidRPr="00131742">
        <w:rPr>
          <w:rFonts w:ascii="Garamond" w:hAnsi="Garamond" w:cs="Times New Roman"/>
          <w:sz w:val="24"/>
        </w:rPr>
        <w:t>Műszaki leírás</w:t>
      </w:r>
    </w:p>
    <w:p w14:paraId="531EC7CA" w14:textId="6B10D5F5" w:rsidR="00A10179" w:rsidRPr="00131742" w:rsidRDefault="00A10179" w:rsidP="00131742">
      <w:pPr>
        <w:numPr>
          <w:ilvl w:val="0"/>
          <w:numId w:val="19"/>
        </w:numPr>
        <w:tabs>
          <w:tab w:val="left" w:pos="709"/>
        </w:tabs>
        <w:suppressAutoHyphens/>
        <w:spacing w:before="120" w:after="0" w:line="240" w:lineRule="auto"/>
        <w:ind w:hanging="1080"/>
        <w:jc w:val="both"/>
        <w:rPr>
          <w:rFonts w:ascii="Garamond" w:hAnsi="Garamond" w:cs="Times New Roman"/>
          <w:sz w:val="24"/>
        </w:rPr>
      </w:pPr>
      <w:r>
        <w:rPr>
          <w:rFonts w:ascii="Garamond" w:hAnsi="Garamond" w:cs="Times New Roman"/>
          <w:sz w:val="24"/>
        </w:rPr>
        <w:t>Árazatlan költségvetés</w:t>
      </w:r>
    </w:p>
    <w:p w14:paraId="51816763" w14:textId="0147B6A4" w:rsidR="0016648E" w:rsidRPr="00131742" w:rsidRDefault="0016648E" w:rsidP="00131742">
      <w:pPr>
        <w:spacing w:line="240" w:lineRule="auto"/>
        <w:rPr>
          <w:rFonts w:ascii="Garamond" w:hAnsi="Garamond" w:cs="Times New Roman"/>
          <w:b/>
          <w:lang w:eastAsia="ar-SA"/>
        </w:rPr>
      </w:pPr>
      <w:r w:rsidRPr="00131742">
        <w:rPr>
          <w:rFonts w:ascii="Garamond" w:hAnsi="Garamond" w:cs="Times New Roman"/>
        </w:rPr>
        <w:br w:type="page"/>
      </w:r>
    </w:p>
    <w:p w14:paraId="40945329" w14:textId="77777777" w:rsidR="00EB0B84" w:rsidRPr="00131742" w:rsidRDefault="00EB0B84" w:rsidP="00131742">
      <w:pPr>
        <w:spacing w:before="6120" w:line="240" w:lineRule="auto"/>
        <w:jc w:val="center"/>
        <w:rPr>
          <w:rFonts w:ascii="Garamond" w:hAnsi="Garamond" w:cs="Times New Roman"/>
          <w:b/>
          <w:sz w:val="24"/>
          <w:lang w:eastAsia="ar-SA"/>
        </w:rPr>
      </w:pPr>
    </w:p>
    <w:p w14:paraId="6C68290A" w14:textId="77777777" w:rsidR="0016648E" w:rsidRPr="00131742" w:rsidRDefault="0016648E" w:rsidP="00131742">
      <w:pPr>
        <w:spacing w:before="4080" w:line="240" w:lineRule="auto"/>
        <w:jc w:val="center"/>
        <w:rPr>
          <w:rFonts w:ascii="Garamond" w:hAnsi="Garamond" w:cs="Times New Roman"/>
          <w:sz w:val="24"/>
        </w:rPr>
      </w:pPr>
      <w:r w:rsidRPr="00131742">
        <w:rPr>
          <w:rFonts w:ascii="Garamond" w:hAnsi="Garamond" w:cs="Times New Roman"/>
          <w:b/>
          <w:sz w:val="24"/>
          <w:lang w:eastAsia="ar-SA"/>
        </w:rPr>
        <w:t>TÁJÉKOZTATÓ</w:t>
      </w:r>
      <w:r w:rsidRPr="00131742">
        <w:rPr>
          <w:rFonts w:ascii="Garamond" w:hAnsi="Garamond" w:cs="Times New Roman"/>
          <w:sz w:val="24"/>
        </w:rPr>
        <w:br w:type="page"/>
      </w:r>
    </w:p>
    <w:p w14:paraId="72FB49EF" w14:textId="77777777" w:rsidR="0016648E" w:rsidRPr="00131742" w:rsidRDefault="0016648E" w:rsidP="00131742">
      <w:pPr>
        <w:pStyle w:val="Cmsor3"/>
        <w:numPr>
          <w:ilvl w:val="0"/>
          <w:numId w:val="5"/>
        </w:numPr>
        <w:spacing w:before="0" w:after="240" w:line="240" w:lineRule="auto"/>
        <w:ind w:left="0" w:firstLine="0"/>
        <w:jc w:val="center"/>
        <w:rPr>
          <w:rFonts w:ascii="Garamond" w:hAnsi="Garamond" w:cs="Times New Roman"/>
          <w:sz w:val="24"/>
          <w:szCs w:val="24"/>
          <w:u w:val="single"/>
        </w:rPr>
      </w:pPr>
      <w:bookmarkStart w:id="0" w:name="_Toc358983764"/>
      <w:bookmarkStart w:id="1" w:name="_Toc361053152"/>
      <w:bookmarkStart w:id="2" w:name="_Toc441136997"/>
      <w:bookmarkStart w:id="3" w:name="_Toc230752282"/>
      <w:r w:rsidRPr="00131742">
        <w:rPr>
          <w:rFonts w:ascii="Garamond" w:hAnsi="Garamond" w:cs="Times New Roman"/>
          <w:color w:val="auto"/>
          <w:sz w:val="24"/>
          <w:szCs w:val="24"/>
          <w:u w:val="single"/>
        </w:rPr>
        <w:lastRenderedPageBreak/>
        <w:t>A közbeszerzési eljárás rendjére vonatkozó általános követelmények</w:t>
      </w:r>
      <w:bookmarkStart w:id="4" w:name="_Toc358983765"/>
      <w:bookmarkEnd w:id="0"/>
      <w:r w:rsidRPr="00131742">
        <w:rPr>
          <w:rFonts w:ascii="Garamond" w:hAnsi="Garamond" w:cs="Times New Roman"/>
          <w:color w:val="auto"/>
          <w:sz w:val="24"/>
          <w:szCs w:val="24"/>
          <w:u w:val="single"/>
        </w:rPr>
        <w:t xml:space="preserve"> és információk az ajánlattevők részére</w:t>
      </w:r>
      <w:bookmarkStart w:id="5" w:name="_Toc441136998"/>
      <w:bookmarkEnd w:id="1"/>
      <w:bookmarkEnd w:id="2"/>
      <w:bookmarkEnd w:id="4"/>
      <w:bookmarkEnd w:id="5"/>
    </w:p>
    <w:p w14:paraId="2D5045D8" w14:textId="77777777" w:rsidR="0016648E" w:rsidRPr="00131742" w:rsidRDefault="0016648E" w:rsidP="00131742">
      <w:pPr>
        <w:pStyle w:val="Listaszerbekezds"/>
        <w:numPr>
          <w:ilvl w:val="3"/>
          <w:numId w:val="5"/>
        </w:numPr>
        <w:spacing w:after="120" w:line="240" w:lineRule="auto"/>
        <w:ind w:left="0" w:hanging="425"/>
        <w:contextualSpacing/>
        <w:rPr>
          <w:rFonts w:ascii="Garamond" w:hAnsi="Garamond" w:cs="Times New Roman"/>
          <w:b/>
          <w:sz w:val="24"/>
          <w:szCs w:val="24"/>
        </w:rPr>
      </w:pPr>
      <w:r w:rsidRPr="00131742">
        <w:rPr>
          <w:rFonts w:ascii="Garamond" w:hAnsi="Garamond" w:cs="Times New Roman"/>
          <w:b/>
          <w:sz w:val="24"/>
          <w:szCs w:val="24"/>
        </w:rPr>
        <w:t>Az ajánlattétel költségei</w:t>
      </w:r>
    </w:p>
    <w:p w14:paraId="7B943839" w14:textId="77777777" w:rsidR="0016648E" w:rsidRPr="00131742" w:rsidRDefault="0016648E" w:rsidP="00131742">
      <w:pPr>
        <w:spacing w:before="120" w:after="240" w:line="240" w:lineRule="auto"/>
        <w:jc w:val="both"/>
        <w:rPr>
          <w:rFonts w:ascii="Garamond" w:hAnsi="Garamond" w:cs="Times New Roman"/>
          <w:sz w:val="24"/>
          <w:szCs w:val="24"/>
        </w:rPr>
      </w:pPr>
      <w:r w:rsidRPr="00131742">
        <w:rPr>
          <w:rFonts w:ascii="Garamond" w:hAnsi="Garamond" w:cs="Times New Roman"/>
          <w:sz w:val="24"/>
          <w:szCs w:val="24"/>
        </w:rPr>
        <w:t>A közbeszerzési dokumentumok átvételével, az ajánlat elkészítésével és benyújtásával kapcsolatban felmerülő összes költséget az ajánlattevőnek kell viselnie. Az ajánlattevő által kidolgozott ajánlatért ellenérték nem igényelhető.</w:t>
      </w:r>
    </w:p>
    <w:p w14:paraId="003DCADD" w14:textId="77777777" w:rsidR="0016648E" w:rsidRPr="00131742" w:rsidRDefault="0016648E" w:rsidP="00131742">
      <w:pPr>
        <w:pStyle w:val="Listaszerbekezds"/>
        <w:numPr>
          <w:ilvl w:val="3"/>
          <w:numId w:val="5"/>
        </w:numPr>
        <w:spacing w:after="120" w:line="240" w:lineRule="auto"/>
        <w:ind w:left="0" w:hanging="425"/>
        <w:contextualSpacing/>
        <w:rPr>
          <w:rFonts w:ascii="Garamond" w:hAnsi="Garamond" w:cs="Times New Roman"/>
          <w:b/>
          <w:sz w:val="24"/>
          <w:szCs w:val="24"/>
        </w:rPr>
      </w:pPr>
      <w:r w:rsidRPr="00131742">
        <w:rPr>
          <w:rFonts w:ascii="Garamond" w:hAnsi="Garamond" w:cs="Times New Roman"/>
          <w:b/>
          <w:sz w:val="24"/>
          <w:szCs w:val="24"/>
        </w:rPr>
        <w:t>A közbeszerzési dokumentumok használata</w:t>
      </w:r>
    </w:p>
    <w:p w14:paraId="5D9C1FFA" w14:textId="77777777" w:rsidR="0016648E" w:rsidRPr="00131742" w:rsidRDefault="0016648E" w:rsidP="00131742">
      <w:pPr>
        <w:spacing w:before="120" w:after="120" w:line="240" w:lineRule="auto"/>
        <w:jc w:val="both"/>
        <w:rPr>
          <w:rFonts w:ascii="Garamond" w:hAnsi="Garamond" w:cs="Times New Roman"/>
          <w:sz w:val="24"/>
          <w:szCs w:val="24"/>
        </w:rPr>
      </w:pPr>
      <w:r w:rsidRPr="00131742">
        <w:rPr>
          <w:rFonts w:ascii="Garamond" w:hAnsi="Garamond" w:cs="Times New Roman"/>
          <w:sz w:val="24"/>
          <w:szCs w:val="24"/>
        </w:rPr>
        <w:t>Az ajánlattevő köteles a közbeszerzési dokumentumokban foglalt információkat bizalmasan kezelni és harmadik fél részére csak annyit adhat át ezekből, amennyire a harmadik félnek a közbeszerzés tárgyának egy részére adandó árajánlat elkészítéséhez feltétlenül szüksége van.</w:t>
      </w:r>
    </w:p>
    <w:p w14:paraId="4983B3A8" w14:textId="77777777" w:rsidR="0016648E" w:rsidRPr="00131742" w:rsidRDefault="0016648E" w:rsidP="00131742">
      <w:pPr>
        <w:spacing w:before="120" w:after="240" w:line="240" w:lineRule="auto"/>
        <w:jc w:val="both"/>
        <w:rPr>
          <w:rFonts w:ascii="Garamond" w:hAnsi="Garamond" w:cs="Times New Roman"/>
          <w:sz w:val="24"/>
          <w:szCs w:val="24"/>
        </w:rPr>
      </w:pPr>
      <w:r w:rsidRPr="00131742">
        <w:rPr>
          <w:rFonts w:ascii="Garamond" w:hAnsi="Garamond" w:cs="Times New Roman"/>
          <w:sz w:val="24"/>
          <w:szCs w:val="24"/>
        </w:rPr>
        <w:t>A közbeszerzési dokumentumok, annak egyes részei, vagy a közbeszerzési dokumentumok másolati példányai, illetve annak részei kizárólag a dokumentumokban feltüntetett rendeltetési célnak megfelelően, jelen eljárásban történő ajánlattételre kerültek felhasználásra. Amint az ajánlattevő átveszi a közbeszerzési dokumentumokat, köteles ellenőrizni, hogy az tartalmában megfelel-e a tartalomjegyzék szerinti tartalomnak.</w:t>
      </w:r>
    </w:p>
    <w:p w14:paraId="5C90033B" w14:textId="77777777" w:rsidR="0016648E" w:rsidRPr="00131742" w:rsidRDefault="0016648E" w:rsidP="00131742">
      <w:pPr>
        <w:spacing w:before="120" w:after="240" w:line="240" w:lineRule="auto"/>
        <w:jc w:val="both"/>
        <w:rPr>
          <w:rFonts w:ascii="Garamond" w:hAnsi="Garamond"/>
          <w:sz w:val="24"/>
          <w:szCs w:val="24"/>
        </w:rPr>
      </w:pPr>
      <w:r w:rsidRPr="00131742">
        <w:rPr>
          <w:rFonts w:ascii="Garamond" w:hAnsi="Garamond"/>
          <w:sz w:val="24"/>
          <w:szCs w:val="24"/>
        </w:rPr>
        <w:t>A közbeszerzési dokumentumokat a szellemi alkotásokról szóló jogszabályok oltalomban részesítik, így azok másolása, terjesztése, felhasználása részeiben vagy egészében a jelen eljárás keretein kívül jogellenes. A jogtulajdonos nem járul hozzá jelen közbeszerzési dokumentumok bármilyen formában - változatlan vagy változtatott - formában történő felhasználáshoz a jelen eljárás keretein kívül.</w:t>
      </w:r>
    </w:p>
    <w:p w14:paraId="1BD8C80D" w14:textId="77777777" w:rsidR="0016648E" w:rsidRPr="00131742" w:rsidRDefault="0016648E" w:rsidP="00131742">
      <w:pPr>
        <w:pStyle w:val="Listaszerbekezds"/>
        <w:numPr>
          <w:ilvl w:val="3"/>
          <w:numId w:val="5"/>
        </w:numPr>
        <w:spacing w:after="120" w:line="240" w:lineRule="auto"/>
        <w:ind w:left="0" w:hanging="425"/>
        <w:contextualSpacing/>
        <w:rPr>
          <w:rFonts w:ascii="Garamond" w:hAnsi="Garamond" w:cs="Times New Roman"/>
          <w:b/>
          <w:bCs/>
          <w:sz w:val="24"/>
          <w:szCs w:val="24"/>
        </w:rPr>
      </w:pPr>
      <w:bookmarkStart w:id="6" w:name="_Toc358983766"/>
      <w:bookmarkStart w:id="7" w:name="_Toc361053153"/>
      <w:r w:rsidRPr="00131742">
        <w:rPr>
          <w:rFonts w:ascii="Garamond" w:hAnsi="Garamond" w:cs="Times New Roman"/>
          <w:b/>
          <w:bCs/>
          <w:sz w:val="24"/>
          <w:szCs w:val="24"/>
        </w:rPr>
        <w:t>A közbeszerzési eljárás nyelve</w:t>
      </w:r>
      <w:bookmarkEnd w:id="6"/>
      <w:bookmarkEnd w:id="7"/>
    </w:p>
    <w:p w14:paraId="667F577D" w14:textId="77777777" w:rsidR="0016648E" w:rsidRPr="00131742" w:rsidRDefault="0016648E" w:rsidP="00131742">
      <w:pPr>
        <w:spacing w:before="120" w:after="120" w:line="240" w:lineRule="auto"/>
        <w:jc w:val="both"/>
        <w:rPr>
          <w:rFonts w:ascii="Garamond" w:hAnsi="Garamond" w:cs="Times New Roman"/>
          <w:sz w:val="24"/>
          <w:szCs w:val="24"/>
        </w:rPr>
      </w:pPr>
      <w:r w:rsidRPr="00131742">
        <w:rPr>
          <w:rFonts w:ascii="Garamond" w:hAnsi="Garamond" w:cs="Times New Roman"/>
          <w:sz w:val="24"/>
          <w:szCs w:val="24"/>
        </w:rPr>
        <w:t xml:space="preserve">Az ajánlatkérő felhívja az ajánlattevők figyelmét, hogy a közbeszerzési eljárás nyelve a magyar. Ennek megfelelően az ajánlatot magyar nyelven kell elkészíteni. Az eljárás során mindennemű levelezés, illetve kapcsolattartás csak ezen a nyelven történik. Joghatás kiváltására csak a magyar nyelvű nyilatkozatok, okiratok alkalmasak. </w:t>
      </w:r>
    </w:p>
    <w:p w14:paraId="3E4C3C2A" w14:textId="77777777" w:rsidR="0016648E" w:rsidRPr="00131742" w:rsidRDefault="0016648E" w:rsidP="00131742">
      <w:pPr>
        <w:spacing w:before="120" w:after="240" w:line="240" w:lineRule="auto"/>
        <w:jc w:val="both"/>
        <w:rPr>
          <w:rFonts w:ascii="Garamond" w:hAnsi="Garamond" w:cs="Times New Roman"/>
          <w:sz w:val="24"/>
          <w:szCs w:val="24"/>
        </w:rPr>
      </w:pPr>
      <w:r w:rsidRPr="00131742">
        <w:rPr>
          <w:rFonts w:ascii="Garamond" w:hAnsi="Garamond" w:cs="Times New Roman"/>
          <w:sz w:val="24"/>
          <w:szCs w:val="24"/>
        </w:rPr>
        <w:t>Amennyiben bármely, az ajánlathoz csatolt okirat, igazolás, nyilatkozat, stb. nem magyar nyelven került kiállításra, úgy azt a 24/1986. MT rendelet előírásainak megfelelő fordítás mellett, Ajánlatkérő elfogadja az ajánlattevő általi felelős fordítást is a Kbt. 47. § (2) bekezdése szerint.</w:t>
      </w:r>
      <w:r w:rsidRPr="00131742">
        <w:rPr>
          <w:rFonts w:ascii="Garamond" w:eastAsia="Times New Roman" w:hAnsi="Garamond" w:cs="Times New Roman"/>
          <w:sz w:val="24"/>
          <w:szCs w:val="24"/>
          <w:lang w:eastAsia="hu-HU"/>
        </w:rPr>
        <w:t xml:space="preserve"> </w:t>
      </w:r>
      <w:r w:rsidRPr="00131742">
        <w:rPr>
          <w:rFonts w:ascii="Garamond" w:hAnsi="Garamond" w:cs="Times New Roman"/>
          <w:sz w:val="24"/>
          <w:szCs w:val="24"/>
        </w:rPr>
        <w:t>Ajánlattevőnek nyilatkoznia kell az idegen nyelvű dokumentumok magyar nyelvű fordításáról (adott esetben). Ajánlatkérő az ajánlat értékelése során minden esetben a magyar nyelvű dokumentumot tekinti irányadónak</w:t>
      </w:r>
    </w:p>
    <w:p w14:paraId="28EA110A" w14:textId="77777777" w:rsidR="008C4CF7" w:rsidRPr="00131742" w:rsidRDefault="008C4CF7" w:rsidP="00131742">
      <w:pPr>
        <w:spacing w:before="120" w:after="240" w:line="240" w:lineRule="auto"/>
        <w:jc w:val="both"/>
        <w:rPr>
          <w:rFonts w:ascii="Garamond" w:hAnsi="Garamond" w:cs="Times New Roman"/>
          <w:sz w:val="24"/>
          <w:szCs w:val="24"/>
        </w:rPr>
      </w:pPr>
      <w:r w:rsidRPr="00131742">
        <w:rPr>
          <w:rFonts w:ascii="Garamond" w:hAnsi="Garamond" w:cs="Times New Roman"/>
          <w:sz w:val="24"/>
          <w:szCs w:val="24"/>
        </w:rPr>
        <w:t>Ajánlatkérő a nem magyar nyelven benyújtott dokumentumok esetében elfogadja az idegen nyelvű dokumentum benyújtása mellett az ajánlattevő általi magyar nyelvű felelős fordítást is. Ajánlattevőnek nyilatkoznia kell az idegen nyelvű dokumentumok magyar nyelvű fordításáról (adott esetben). Ajánlatkérő az ajánlat értékelése során minden esetben a magyar nyelvű dokumentumot tekinti irányadónak.</w:t>
      </w:r>
    </w:p>
    <w:p w14:paraId="0DACE45D" w14:textId="77777777" w:rsidR="0016648E" w:rsidRPr="00131742" w:rsidRDefault="0016648E" w:rsidP="00131742">
      <w:pPr>
        <w:pStyle w:val="Listaszerbekezds"/>
        <w:numPr>
          <w:ilvl w:val="3"/>
          <w:numId w:val="5"/>
        </w:numPr>
        <w:spacing w:after="120" w:line="240" w:lineRule="auto"/>
        <w:ind w:left="0" w:hanging="425"/>
        <w:contextualSpacing/>
        <w:rPr>
          <w:rFonts w:ascii="Garamond" w:hAnsi="Garamond" w:cs="Times New Roman"/>
          <w:b/>
          <w:bCs/>
          <w:sz w:val="24"/>
          <w:szCs w:val="24"/>
        </w:rPr>
      </w:pPr>
      <w:bookmarkStart w:id="8" w:name="_Toc358983767"/>
      <w:bookmarkStart w:id="9" w:name="_Toc361053154"/>
      <w:r w:rsidRPr="00131742">
        <w:rPr>
          <w:rFonts w:ascii="Garamond" w:hAnsi="Garamond" w:cs="Times New Roman"/>
          <w:b/>
          <w:bCs/>
          <w:sz w:val="24"/>
          <w:szCs w:val="24"/>
        </w:rPr>
        <w:t>Az ajánlat legfontosabb formai követelményei:</w:t>
      </w:r>
      <w:bookmarkEnd w:id="8"/>
      <w:bookmarkEnd w:id="9"/>
    </w:p>
    <w:p w14:paraId="3CC173BD" w14:textId="77777777" w:rsidR="0016648E" w:rsidRPr="00131742" w:rsidRDefault="0016648E" w:rsidP="00131742">
      <w:pPr>
        <w:spacing w:after="0" w:line="240" w:lineRule="auto"/>
        <w:jc w:val="both"/>
        <w:rPr>
          <w:rFonts w:ascii="Garamond" w:hAnsi="Garamond" w:cs="Times New Roman"/>
          <w:b/>
          <w:bCs/>
          <w:sz w:val="24"/>
          <w:szCs w:val="24"/>
        </w:rPr>
      </w:pPr>
      <w:r w:rsidRPr="00131742">
        <w:rPr>
          <w:rFonts w:ascii="Garamond" w:hAnsi="Garamond" w:cs="Times New Roman"/>
          <w:b/>
          <w:bCs/>
          <w:sz w:val="24"/>
          <w:szCs w:val="24"/>
        </w:rPr>
        <w:t>Az ajánlatokat a Kbt. 68 § (2) bekezdés szerinti formai követelményeknek megfelelően kell elkészíteni!</w:t>
      </w:r>
    </w:p>
    <w:p w14:paraId="6481FD17" w14:textId="6D9E7189" w:rsidR="0016648E" w:rsidRPr="00131742" w:rsidRDefault="0016648E" w:rsidP="00131742">
      <w:pPr>
        <w:spacing w:after="240" w:line="240" w:lineRule="auto"/>
        <w:jc w:val="both"/>
        <w:rPr>
          <w:rFonts w:ascii="Garamond" w:hAnsi="Garamond" w:cs="Times New Roman"/>
          <w:sz w:val="24"/>
          <w:szCs w:val="24"/>
        </w:rPr>
      </w:pPr>
      <w:r w:rsidRPr="00131742">
        <w:rPr>
          <w:rFonts w:ascii="Garamond" w:hAnsi="Garamond" w:cs="Times New Roman"/>
          <w:sz w:val="24"/>
          <w:szCs w:val="24"/>
        </w:rPr>
        <w:t xml:space="preserve">Az ajánlatokat a cégjegyzésre jogosultak által cégszerűen aláírva </w:t>
      </w:r>
      <w:r w:rsidRPr="00131742">
        <w:rPr>
          <w:rFonts w:ascii="Garamond" w:hAnsi="Garamond" w:cs="Times New Roman"/>
          <w:b/>
          <w:bCs/>
          <w:sz w:val="24"/>
          <w:szCs w:val="24"/>
        </w:rPr>
        <w:t>1 eredeti példányban</w:t>
      </w:r>
      <w:r w:rsidRPr="00131742">
        <w:rPr>
          <w:rFonts w:ascii="Garamond" w:hAnsi="Garamond" w:cs="Times New Roman"/>
          <w:sz w:val="24"/>
          <w:szCs w:val="24"/>
        </w:rPr>
        <w:t xml:space="preserve"> valamint a papír alapú példánnyal mindenben megegyező </w:t>
      </w:r>
      <w:r w:rsidRPr="00131742">
        <w:rPr>
          <w:rFonts w:ascii="Garamond" w:hAnsi="Garamond" w:cs="Times New Roman"/>
          <w:b/>
          <w:sz w:val="24"/>
          <w:szCs w:val="24"/>
        </w:rPr>
        <w:t>1 elektronikus másolati példányban</w:t>
      </w:r>
      <w:r w:rsidRPr="00131742">
        <w:rPr>
          <w:rFonts w:ascii="Garamond" w:hAnsi="Garamond" w:cs="Times New Roman"/>
          <w:sz w:val="24"/>
          <w:szCs w:val="24"/>
        </w:rPr>
        <w:t xml:space="preserve"> (</w:t>
      </w:r>
      <w:r w:rsidR="00E05DF4" w:rsidRPr="00131742">
        <w:rPr>
          <w:rFonts w:ascii="Garamond" w:hAnsi="Garamond" w:cs="Times New Roman"/>
          <w:b/>
          <w:bCs/>
          <w:sz w:val="24"/>
          <w:szCs w:val="24"/>
        </w:rPr>
        <w:t>elektronikus adathordozón</w:t>
      </w:r>
      <w:r w:rsidRPr="00131742">
        <w:rPr>
          <w:rFonts w:ascii="Garamond" w:hAnsi="Garamond" w:cs="Times New Roman"/>
          <w:sz w:val="24"/>
          <w:szCs w:val="24"/>
        </w:rPr>
        <w:t xml:space="preserve"> </w:t>
      </w:r>
      <w:proofErr w:type="spellStart"/>
      <w:r w:rsidRPr="00131742">
        <w:rPr>
          <w:rFonts w:ascii="Garamond" w:hAnsi="Garamond" w:cs="Times New Roman"/>
          <w:sz w:val="24"/>
          <w:szCs w:val="24"/>
        </w:rPr>
        <w:t>szkennelve</w:t>
      </w:r>
      <w:proofErr w:type="spellEnd"/>
      <w:r w:rsidRPr="00131742">
        <w:rPr>
          <w:rFonts w:ascii="Garamond" w:hAnsi="Garamond" w:cs="Times New Roman"/>
          <w:sz w:val="24"/>
          <w:szCs w:val="24"/>
        </w:rPr>
        <w:t xml:space="preserve">, jelszó nélkül olvasható, de nem </w:t>
      </w:r>
      <w:proofErr w:type="gramStart"/>
      <w:r w:rsidRPr="00131742">
        <w:rPr>
          <w:rFonts w:ascii="Garamond" w:hAnsi="Garamond" w:cs="Times New Roman"/>
          <w:sz w:val="24"/>
          <w:szCs w:val="24"/>
        </w:rPr>
        <w:t>módosítható .</w:t>
      </w:r>
      <w:proofErr w:type="spellStart"/>
      <w:r w:rsidRPr="00131742">
        <w:rPr>
          <w:rFonts w:ascii="Garamond" w:hAnsi="Garamond" w:cs="Times New Roman"/>
          <w:sz w:val="24"/>
          <w:szCs w:val="24"/>
        </w:rPr>
        <w:t>pdf</w:t>
      </w:r>
      <w:proofErr w:type="spellEnd"/>
      <w:proofErr w:type="gramEnd"/>
      <w:r w:rsidRPr="00131742">
        <w:rPr>
          <w:rFonts w:ascii="Garamond" w:hAnsi="Garamond" w:cs="Times New Roman"/>
          <w:sz w:val="24"/>
          <w:szCs w:val="24"/>
        </w:rPr>
        <w:t xml:space="preserve"> formátumban) kell benyújtani a</w:t>
      </w:r>
      <w:r w:rsidR="00245542" w:rsidRPr="00131742">
        <w:rPr>
          <w:rFonts w:ascii="Garamond" w:hAnsi="Garamond" w:cs="Times New Roman"/>
          <w:sz w:val="24"/>
          <w:szCs w:val="24"/>
        </w:rPr>
        <w:t xml:space="preserve">z ajánlattételi felhívás </w:t>
      </w:r>
      <w:r w:rsidR="00BA6A47">
        <w:rPr>
          <w:rFonts w:ascii="Garamond" w:hAnsi="Garamond" w:cs="Times New Roman"/>
          <w:sz w:val="24"/>
          <w:szCs w:val="24"/>
        </w:rPr>
        <w:t>14./</w:t>
      </w:r>
      <w:r w:rsidR="00245542" w:rsidRPr="00131742">
        <w:rPr>
          <w:rFonts w:ascii="Garamond" w:hAnsi="Garamond" w:cs="Times New Roman"/>
          <w:sz w:val="24"/>
          <w:szCs w:val="24"/>
        </w:rPr>
        <w:t xml:space="preserve"> pontjában szereplő</w:t>
      </w:r>
      <w:r w:rsidRPr="00131742">
        <w:rPr>
          <w:rFonts w:ascii="Garamond" w:hAnsi="Garamond" w:cs="Times New Roman"/>
          <w:sz w:val="24"/>
          <w:szCs w:val="24"/>
        </w:rPr>
        <w:t xml:space="preserve">  címre</w:t>
      </w:r>
      <w:r w:rsidR="00245542" w:rsidRPr="00131742">
        <w:rPr>
          <w:rFonts w:ascii="Garamond" w:hAnsi="Garamond" w:cs="Times New Roman"/>
          <w:sz w:val="24"/>
          <w:szCs w:val="24"/>
        </w:rPr>
        <w:t>.</w:t>
      </w:r>
    </w:p>
    <w:p w14:paraId="290F96FC" w14:textId="318A10A9" w:rsidR="008C4CF7" w:rsidRPr="00131742" w:rsidRDefault="008C4CF7" w:rsidP="00131742">
      <w:pPr>
        <w:spacing w:after="240" w:line="240" w:lineRule="auto"/>
        <w:jc w:val="both"/>
        <w:rPr>
          <w:rFonts w:ascii="Garamond" w:hAnsi="Garamond" w:cs="Times New Roman"/>
          <w:sz w:val="24"/>
          <w:szCs w:val="24"/>
        </w:rPr>
      </w:pPr>
      <w:r w:rsidRPr="00131742">
        <w:rPr>
          <w:rFonts w:ascii="Garamond" w:hAnsi="Garamond" w:cs="Times New Roman"/>
          <w:sz w:val="24"/>
          <w:szCs w:val="24"/>
        </w:rPr>
        <w:lastRenderedPageBreak/>
        <w:t xml:space="preserve">Az ajánlat oldalait folyamatos oldalszámozással kell ellátni, és az ajánlathoz tételes oldalszámozásra hivatkozó tartalomjegyzéket kell csatolni. A csomagolásra jól olvashatóan kérjük felírni: </w:t>
      </w:r>
      <w:r w:rsidR="00BA6A47">
        <w:rPr>
          <w:rFonts w:ascii="Garamond" w:hAnsi="Garamond" w:cs="Times New Roman"/>
          <w:sz w:val="24"/>
          <w:szCs w:val="24"/>
        </w:rPr>
        <w:t>„</w:t>
      </w:r>
      <w:r w:rsidR="00BA6A47" w:rsidRPr="00BA6A47">
        <w:rPr>
          <w:rFonts w:ascii="Garamond" w:hAnsi="Garamond" w:cs="Times New Roman"/>
          <w:b/>
          <w:iCs/>
          <w:sz w:val="24"/>
          <w:szCs w:val="24"/>
        </w:rPr>
        <w:t>Épületenergetikai fejlesztés Csörög Községben</w:t>
      </w:r>
      <w:r w:rsidR="00BA6A47" w:rsidRPr="00BA6A47">
        <w:rPr>
          <w:rFonts w:ascii="Garamond" w:hAnsi="Garamond" w:cs="Times New Roman"/>
          <w:sz w:val="24"/>
          <w:szCs w:val="24"/>
        </w:rPr>
        <w:t xml:space="preserve">” </w:t>
      </w:r>
      <w:r w:rsidR="00BA6A47" w:rsidRPr="00BA6A47">
        <w:rPr>
          <w:rFonts w:ascii="Garamond" w:hAnsi="Garamond" w:cs="Times New Roman"/>
          <w:b/>
          <w:sz w:val="24"/>
          <w:szCs w:val="24"/>
        </w:rPr>
        <w:t>közbeszerzési eljárás, határidő előtt nem bontható fel!</w:t>
      </w:r>
    </w:p>
    <w:p w14:paraId="0C9DE4EB" w14:textId="2107380D" w:rsidR="0016648E" w:rsidRPr="00131742" w:rsidRDefault="0016648E" w:rsidP="00131742">
      <w:pPr>
        <w:spacing w:after="0" w:line="240" w:lineRule="auto"/>
        <w:jc w:val="both"/>
        <w:rPr>
          <w:rFonts w:ascii="Garamond" w:hAnsi="Garamond" w:cs="Times New Roman"/>
          <w:sz w:val="24"/>
          <w:szCs w:val="24"/>
        </w:rPr>
      </w:pPr>
      <w:r w:rsidRPr="00131742">
        <w:rPr>
          <w:rFonts w:ascii="Garamond" w:hAnsi="Garamond" w:cs="Times New Roman"/>
          <w:b/>
          <w:bCs/>
          <w:sz w:val="24"/>
          <w:szCs w:val="24"/>
        </w:rPr>
        <w:t>A benyújtott példány címlapján, valamint a</w:t>
      </w:r>
      <w:r w:rsidR="00E05DF4" w:rsidRPr="00131742">
        <w:rPr>
          <w:rFonts w:ascii="Garamond" w:hAnsi="Garamond" w:cs="Times New Roman"/>
          <w:b/>
          <w:bCs/>
          <w:sz w:val="24"/>
          <w:szCs w:val="24"/>
        </w:rPr>
        <w:t>z elektronikus adathordozón</w:t>
      </w:r>
      <w:r w:rsidRPr="00131742">
        <w:rPr>
          <w:rFonts w:ascii="Garamond" w:hAnsi="Garamond" w:cs="Times New Roman"/>
          <w:b/>
          <w:bCs/>
          <w:sz w:val="24"/>
          <w:szCs w:val="24"/>
        </w:rPr>
        <w:t xml:space="preserve"> fel kell tüntetni</w:t>
      </w:r>
      <w:r w:rsidRPr="00131742">
        <w:rPr>
          <w:rFonts w:ascii="Garamond" w:hAnsi="Garamond" w:cs="Times New Roman"/>
          <w:sz w:val="24"/>
          <w:szCs w:val="24"/>
        </w:rPr>
        <w:t xml:space="preserve"> az „Ajánlat”feliratot, az ajánlat tárgyát, az ajánlattevő nevét, székhelyét.</w:t>
      </w:r>
    </w:p>
    <w:p w14:paraId="2063CAD6" w14:textId="21460DD1" w:rsidR="0016648E" w:rsidRPr="00131742" w:rsidRDefault="0016648E" w:rsidP="00131742">
      <w:pPr>
        <w:spacing w:before="120" w:after="120" w:line="240" w:lineRule="auto"/>
        <w:jc w:val="both"/>
        <w:rPr>
          <w:rFonts w:ascii="Garamond" w:hAnsi="Garamond" w:cs="Times New Roman"/>
          <w:sz w:val="24"/>
          <w:szCs w:val="24"/>
        </w:rPr>
      </w:pPr>
      <w:r w:rsidRPr="00131742">
        <w:rPr>
          <w:rFonts w:ascii="Garamond" w:hAnsi="Garamond" w:cs="Times New Roman"/>
          <w:sz w:val="24"/>
          <w:szCs w:val="24"/>
        </w:rPr>
        <w:t>Az ajánlat eredeti példánya és a</w:t>
      </w:r>
      <w:r w:rsidR="00E05DF4" w:rsidRPr="00131742">
        <w:rPr>
          <w:rFonts w:ascii="Garamond" w:hAnsi="Garamond" w:cs="Times New Roman"/>
          <w:sz w:val="24"/>
          <w:szCs w:val="24"/>
        </w:rPr>
        <w:t>z</w:t>
      </w:r>
      <w:r w:rsidRPr="00131742">
        <w:rPr>
          <w:rFonts w:ascii="Garamond" w:hAnsi="Garamond" w:cs="Times New Roman"/>
          <w:sz w:val="24"/>
          <w:szCs w:val="24"/>
        </w:rPr>
        <w:t xml:space="preserve"> </w:t>
      </w:r>
      <w:r w:rsidR="00E05DF4" w:rsidRPr="00131742">
        <w:rPr>
          <w:rFonts w:ascii="Garamond" w:hAnsi="Garamond" w:cs="Times New Roman"/>
          <w:b/>
          <w:bCs/>
          <w:sz w:val="24"/>
          <w:szCs w:val="24"/>
        </w:rPr>
        <w:t>elektronikus adathordozón</w:t>
      </w:r>
      <w:r w:rsidRPr="00131742">
        <w:rPr>
          <w:rFonts w:ascii="Garamond" w:hAnsi="Garamond" w:cs="Times New Roman"/>
          <w:sz w:val="24"/>
          <w:szCs w:val="24"/>
        </w:rPr>
        <w:t xml:space="preserve"> lévő tartalom közötti formai vagy tartalmi eltérés esetén az ajánlatkérő az eredeti példányt tekinti hitelesnek és ennek alapján értékeli az ajánlatot. E rendelkezés azonban nem </w:t>
      </w:r>
      <w:proofErr w:type="gramStart"/>
      <w:r w:rsidRPr="00131742">
        <w:rPr>
          <w:rFonts w:ascii="Garamond" w:hAnsi="Garamond" w:cs="Times New Roman"/>
          <w:sz w:val="24"/>
          <w:szCs w:val="24"/>
        </w:rPr>
        <w:t>mentesíti</w:t>
      </w:r>
      <w:proofErr w:type="gramEnd"/>
      <w:r w:rsidRPr="00131742">
        <w:rPr>
          <w:rFonts w:ascii="Garamond" w:hAnsi="Garamond" w:cs="Times New Roman"/>
          <w:sz w:val="24"/>
          <w:szCs w:val="24"/>
        </w:rPr>
        <w:t xml:space="preserve"> az ajánlattevőt, hogy ajánlatát az előírt példányszámban, illetve tartalmi és formai követelményeknek megfelelően nyújtsa be.</w:t>
      </w:r>
    </w:p>
    <w:p w14:paraId="3D1EEE56" w14:textId="3783A9CA" w:rsidR="00BD4108" w:rsidRPr="00131742" w:rsidRDefault="00BD4108" w:rsidP="00131742">
      <w:pPr>
        <w:spacing w:before="120" w:after="120" w:line="240" w:lineRule="auto"/>
        <w:jc w:val="both"/>
        <w:rPr>
          <w:rFonts w:ascii="Garamond" w:hAnsi="Garamond"/>
          <w:b/>
          <w:bCs/>
          <w:sz w:val="24"/>
          <w:szCs w:val="24"/>
        </w:rPr>
      </w:pPr>
      <w:r w:rsidRPr="00131742">
        <w:rPr>
          <w:rFonts w:ascii="Garamond" w:hAnsi="Garamond"/>
          <w:sz w:val="24"/>
          <w:szCs w:val="24"/>
        </w:rPr>
        <w:t xml:space="preserve">Az ajánlatkérő kiköti, hogy személyesen az ajánlatokat leadni hétfőtől </w:t>
      </w:r>
      <w:r w:rsidR="00630F6C">
        <w:rPr>
          <w:rFonts w:ascii="Garamond" w:hAnsi="Garamond"/>
          <w:sz w:val="24"/>
          <w:szCs w:val="24"/>
        </w:rPr>
        <w:t>péntekig</w:t>
      </w:r>
      <w:r w:rsidRPr="00131742">
        <w:rPr>
          <w:rFonts w:ascii="Garamond" w:hAnsi="Garamond"/>
          <w:sz w:val="24"/>
          <w:szCs w:val="24"/>
        </w:rPr>
        <w:t xml:space="preserve"> 09:00 órától 1</w:t>
      </w:r>
      <w:r w:rsidR="00630F6C">
        <w:rPr>
          <w:rFonts w:ascii="Garamond" w:hAnsi="Garamond"/>
          <w:sz w:val="24"/>
          <w:szCs w:val="24"/>
        </w:rPr>
        <w:t>4</w:t>
      </w:r>
      <w:r w:rsidRPr="00131742">
        <w:rPr>
          <w:rFonts w:ascii="Garamond" w:hAnsi="Garamond"/>
          <w:sz w:val="24"/>
          <w:szCs w:val="24"/>
        </w:rPr>
        <w:t>:00 óráig, az ajánlattételi határidő lejártának napján 10:00 óráig lehetséges. Az ajánlat postai megküldése esetén az ajánlatkérő felhívja az ajánlattevők figyelmét arra, hogy az ajánlatoknak az ajánlattételi határidő lejártának napján 10:00-ig be kell érkeznie. Az ajánlatok beadási módja megválasztásának minden következményét az ajánlattevők kötelesek viselni!</w:t>
      </w:r>
    </w:p>
    <w:p w14:paraId="66AA32C8" w14:textId="2E9FD5E8" w:rsidR="00BD4108" w:rsidRPr="00131742" w:rsidRDefault="00BD4108" w:rsidP="00131742">
      <w:pPr>
        <w:spacing w:before="120" w:after="120" w:line="240" w:lineRule="auto"/>
        <w:jc w:val="both"/>
        <w:rPr>
          <w:rFonts w:ascii="Garamond" w:hAnsi="Garamond"/>
          <w:b/>
          <w:bCs/>
          <w:sz w:val="24"/>
          <w:szCs w:val="24"/>
        </w:rPr>
      </w:pPr>
      <w:r w:rsidRPr="00131742">
        <w:rPr>
          <w:rFonts w:ascii="Garamond" w:hAnsi="Garamond"/>
          <w:sz w:val="24"/>
          <w:szCs w:val="24"/>
        </w:rPr>
        <w:t xml:space="preserve">Ajánlatkérő akkor tekinti az ajánlatot határidőre benyújtottnak, ha az az ajánlattételi határidő lejártának időpontjáig beérkezik jelen felhívás </w:t>
      </w:r>
      <w:r w:rsidR="00630F6C">
        <w:rPr>
          <w:rFonts w:ascii="Garamond" w:hAnsi="Garamond"/>
          <w:sz w:val="24"/>
          <w:szCs w:val="24"/>
        </w:rPr>
        <w:t>14./</w:t>
      </w:r>
      <w:r w:rsidRPr="00131742">
        <w:rPr>
          <w:rFonts w:ascii="Garamond" w:hAnsi="Garamond"/>
          <w:sz w:val="24"/>
          <w:szCs w:val="24"/>
        </w:rPr>
        <w:t xml:space="preserve"> pontjában írt helyszínre.</w:t>
      </w:r>
    </w:p>
    <w:p w14:paraId="74F4C8C2" w14:textId="77777777" w:rsidR="0016648E" w:rsidRPr="00131742" w:rsidRDefault="0016648E" w:rsidP="00131742">
      <w:pPr>
        <w:spacing w:before="120" w:after="120" w:line="240" w:lineRule="auto"/>
        <w:jc w:val="both"/>
        <w:rPr>
          <w:rFonts w:ascii="Garamond" w:hAnsi="Garamond" w:cs="Times New Roman"/>
          <w:sz w:val="24"/>
          <w:szCs w:val="24"/>
        </w:rPr>
      </w:pPr>
      <w:r w:rsidRPr="00131742">
        <w:rPr>
          <w:rFonts w:ascii="Garamond" w:hAnsi="Garamond" w:cs="Times New Roman"/>
          <w:sz w:val="24"/>
          <w:szCs w:val="24"/>
        </w:rPr>
        <w:t>Ajánlatkérő az ajánlatukat késedelmesen benyújtó ajánlattevőktől indokként nem fogad el semmiféle akadályozó körülményt (baleset, csúcsforgalom, forgalomelterelés, eltévedés, parkolási probléma, stb.).</w:t>
      </w:r>
    </w:p>
    <w:p w14:paraId="6DC69E47" w14:textId="77777777" w:rsidR="0016648E" w:rsidRPr="00131742" w:rsidRDefault="0016648E" w:rsidP="00131742">
      <w:pPr>
        <w:spacing w:before="120" w:after="120" w:line="240" w:lineRule="auto"/>
        <w:jc w:val="both"/>
        <w:rPr>
          <w:rFonts w:ascii="Garamond" w:hAnsi="Garamond" w:cs="Times New Roman"/>
          <w:b/>
          <w:bCs/>
          <w:sz w:val="24"/>
          <w:szCs w:val="24"/>
        </w:rPr>
      </w:pPr>
      <w:r w:rsidRPr="00131742">
        <w:rPr>
          <w:rFonts w:ascii="Garamond" w:hAnsi="Garamond" w:cs="Times New Roman"/>
          <w:b/>
          <w:bCs/>
          <w:sz w:val="24"/>
          <w:szCs w:val="24"/>
        </w:rPr>
        <w:t xml:space="preserve">Az ajánlattevőknek az ajánlatuk eredeti és </w:t>
      </w:r>
      <w:proofErr w:type="spellStart"/>
      <w:r w:rsidRPr="00131742">
        <w:rPr>
          <w:rFonts w:ascii="Garamond" w:hAnsi="Garamond" w:cs="Times New Roman"/>
          <w:b/>
          <w:bCs/>
          <w:sz w:val="24"/>
          <w:szCs w:val="24"/>
        </w:rPr>
        <w:t>szkennelt</w:t>
      </w:r>
      <w:proofErr w:type="spellEnd"/>
      <w:r w:rsidRPr="00131742">
        <w:rPr>
          <w:rFonts w:ascii="Garamond" w:hAnsi="Garamond" w:cs="Times New Roman"/>
          <w:b/>
          <w:bCs/>
          <w:sz w:val="24"/>
          <w:szCs w:val="24"/>
        </w:rPr>
        <w:t xml:space="preserve"> példányát egy közös borítékban (csomagban) kell lezárni. </w:t>
      </w:r>
    </w:p>
    <w:p w14:paraId="77B307E5" w14:textId="77777777" w:rsidR="0016648E" w:rsidRPr="00131742" w:rsidRDefault="0016648E" w:rsidP="00131742">
      <w:pPr>
        <w:spacing w:before="120" w:after="120" w:line="240" w:lineRule="auto"/>
        <w:jc w:val="both"/>
        <w:rPr>
          <w:rFonts w:ascii="Garamond" w:hAnsi="Garamond" w:cs="Times New Roman"/>
          <w:sz w:val="24"/>
          <w:szCs w:val="24"/>
        </w:rPr>
      </w:pPr>
      <w:r w:rsidRPr="00131742">
        <w:rPr>
          <w:rFonts w:ascii="Garamond" w:hAnsi="Garamond" w:cs="Times New Roman"/>
          <w:sz w:val="24"/>
          <w:szCs w:val="24"/>
        </w:rPr>
        <w:t>Amennyiben a boríték/csomag nincs lezárva és a fentieknek megfelelő jelölésekkel ellátva, az ajánlatkérő nem vállal felelősséget az ajánlat elirányításáért, vagy idő előtti felbontásáért.</w:t>
      </w:r>
    </w:p>
    <w:p w14:paraId="2A42D102" w14:textId="77777777" w:rsidR="0016648E" w:rsidRPr="00131742" w:rsidRDefault="0016648E" w:rsidP="00131742">
      <w:pPr>
        <w:spacing w:before="120" w:after="120" w:line="240" w:lineRule="auto"/>
        <w:jc w:val="both"/>
        <w:rPr>
          <w:rFonts w:ascii="Garamond" w:hAnsi="Garamond" w:cs="Times New Roman"/>
          <w:sz w:val="24"/>
          <w:szCs w:val="24"/>
        </w:rPr>
      </w:pPr>
      <w:r w:rsidRPr="00131742">
        <w:rPr>
          <w:rFonts w:ascii="Garamond" w:hAnsi="Garamond" w:cs="Times New Roman"/>
          <w:sz w:val="24"/>
          <w:szCs w:val="24"/>
        </w:rPr>
        <w:t>A postai úton benyújtott ajánlatok ajánlattételi határidőre történő beérkezéséért, illetve az ajánlat elvesztéséért ajánlatkérő nem vállal felelősséget, ennek kockázata az ajánlattevőt terheli.</w:t>
      </w:r>
    </w:p>
    <w:p w14:paraId="6058F418" w14:textId="77777777" w:rsidR="0016648E" w:rsidRPr="00131742" w:rsidRDefault="0016648E" w:rsidP="00131742">
      <w:pPr>
        <w:spacing w:before="120" w:after="120" w:line="240" w:lineRule="auto"/>
        <w:jc w:val="both"/>
        <w:rPr>
          <w:rFonts w:ascii="Garamond" w:hAnsi="Garamond" w:cs="Times New Roman"/>
          <w:sz w:val="24"/>
          <w:szCs w:val="24"/>
        </w:rPr>
      </w:pPr>
      <w:r w:rsidRPr="00131742">
        <w:rPr>
          <w:rFonts w:ascii="Garamond" w:hAnsi="Garamond" w:cs="Times New Roman"/>
          <w:sz w:val="24"/>
          <w:szCs w:val="24"/>
        </w:rPr>
        <w:t>Az ajánlattételi határidő lejártának időpontjában megkezdett bontáson csak azok az ajánlatok kerülnek bontásra, amelyek ezen időpontig az említett címre beérkeztek. Ajánlatkérő a határidő után beérkezett ajánlat csomagolását kizárólag ajánlattevő személyének megállapítása céljából bontja fel.</w:t>
      </w:r>
    </w:p>
    <w:p w14:paraId="41E03CA5" w14:textId="77777777" w:rsidR="0016648E" w:rsidRPr="00131742" w:rsidRDefault="0016648E" w:rsidP="00131742">
      <w:pPr>
        <w:spacing w:before="120" w:after="120" w:line="240" w:lineRule="auto"/>
        <w:jc w:val="both"/>
        <w:rPr>
          <w:rFonts w:ascii="Garamond" w:hAnsi="Garamond" w:cs="Times New Roman"/>
          <w:sz w:val="24"/>
          <w:szCs w:val="24"/>
        </w:rPr>
      </w:pPr>
      <w:r w:rsidRPr="00131742">
        <w:rPr>
          <w:rFonts w:ascii="Garamond" w:hAnsi="Garamond" w:cs="Times New Roman"/>
          <w:sz w:val="24"/>
          <w:szCs w:val="24"/>
        </w:rPr>
        <w:t>A Kbt. 68. § (3) alapján az ajánlatok bontásánál csak ajánlatkérő és az ajánlattevők, a nevükben eljárók, valamint az általuk meghívott személyek vehetnek részt. A résztvevők regisztrálása jelenléti íven történik.</w:t>
      </w:r>
    </w:p>
    <w:p w14:paraId="52835045" w14:textId="77777777" w:rsidR="0016648E" w:rsidRPr="00131742" w:rsidRDefault="0016648E" w:rsidP="00131742">
      <w:pPr>
        <w:spacing w:before="120" w:after="120" w:line="240" w:lineRule="auto"/>
        <w:jc w:val="both"/>
        <w:rPr>
          <w:rFonts w:ascii="Garamond" w:hAnsi="Garamond" w:cs="Times New Roman"/>
          <w:sz w:val="24"/>
          <w:szCs w:val="24"/>
        </w:rPr>
      </w:pPr>
      <w:r w:rsidRPr="00131742">
        <w:rPr>
          <w:rFonts w:ascii="Garamond" w:hAnsi="Garamond" w:cs="Times New Roman"/>
          <w:sz w:val="24"/>
          <w:szCs w:val="24"/>
        </w:rPr>
        <w:t>Az ajánlatok felbontásakor Ajánlatkérő ismerteti a felolvasólap szerinti adatokat. Az ajánlatok bontásáról jegyzőkönyv készül, melyet Ajánlatkérő minden Ajánlattevőnek öt napon belül megküld.</w:t>
      </w:r>
    </w:p>
    <w:p w14:paraId="12AB481A" w14:textId="77777777" w:rsidR="0016648E" w:rsidRPr="00131742" w:rsidRDefault="0016648E" w:rsidP="00131742">
      <w:pPr>
        <w:spacing w:after="240" w:line="240" w:lineRule="auto"/>
        <w:jc w:val="both"/>
        <w:rPr>
          <w:rFonts w:ascii="Garamond" w:hAnsi="Garamond" w:cs="Times New Roman"/>
          <w:sz w:val="24"/>
          <w:szCs w:val="24"/>
        </w:rPr>
      </w:pPr>
      <w:r w:rsidRPr="00131742">
        <w:rPr>
          <w:rFonts w:ascii="Garamond" w:hAnsi="Garamond" w:cs="Times New Roman"/>
          <w:sz w:val="24"/>
          <w:szCs w:val="24"/>
        </w:rPr>
        <w:t xml:space="preserve">Személyes benyújtás esetén késve, vagy határidőn túl postán, illetve futárral érkező ajánlatokat az Ajánlatkérő ugyan felbontja (az ajánlattevő nevét és székhelyét jegyzőkönyvezi), azonban az ajánlatot érdemi vizsgálat nélkül érvényteleníti. Az Ajánlatkérő felhívja a figyelmet arra, hogy a késve benyújtott vagy a határidőn túl beérkező ajánlat a közbeszerzési eljárás dokumentumának minősül, így annak példányait nem küldi vissza, hanem a törvényben előírt határidőig megőrzi. </w:t>
      </w:r>
    </w:p>
    <w:p w14:paraId="4FF9C98A" w14:textId="77777777" w:rsidR="0016648E" w:rsidRPr="00131742" w:rsidRDefault="0016648E" w:rsidP="00131742">
      <w:pPr>
        <w:pStyle w:val="Listaszerbekezds"/>
        <w:numPr>
          <w:ilvl w:val="3"/>
          <w:numId w:val="5"/>
        </w:numPr>
        <w:spacing w:after="0" w:line="240" w:lineRule="auto"/>
        <w:ind w:left="0" w:hanging="426"/>
        <w:contextualSpacing/>
        <w:outlineLvl w:val="0"/>
        <w:rPr>
          <w:rFonts w:ascii="Garamond" w:hAnsi="Garamond" w:cs="Times New Roman"/>
          <w:b/>
          <w:bCs/>
          <w:sz w:val="24"/>
          <w:szCs w:val="24"/>
        </w:rPr>
      </w:pPr>
      <w:bookmarkStart w:id="10" w:name="_Toc358983768"/>
      <w:bookmarkStart w:id="11" w:name="_Toc361053155"/>
      <w:bookmarkStart w:id="12" w:name="_Toc441136999"/>
      <w:r w:rsidRPr="00131742">
        <w:rPr>
          <w:rFonts w:ascii="Garamond" w:hAnsi="Garamond" w:cs="Times New Roman"/>
          <w:b/>
          <w:bCs/>
          <w:sz w:val="24"/>
          <w:szCs w:val="24"/>
        </w:rPr>
        <w:t>Kiegészítő tájékoztatás:</w:t>
      </w:r>
      <w:bookmarkEnd w:id="10"/>
      <w:bookmarkEnd w:id="11"/>
      <w:bookmarkEnd w:id="12"/>
    </w:p>
    <w:p w14:paraId="3CB58089" w14:textId="77777777" w:rsidR="0016648E" w:rsidRPr="00131742" w:rsidRDefault="0016648E" w:rsidP="00131742">
      <w:pPr>
        <w:spacing w:before="120" w:after="120" w:line="240" w:lineRule="auto"/>
        <w:jc w:val="both"/>
        <w:rPr>
          <w:rFonts w:ascii="Garamond" w:hAnsi="Garamond" w:cs="Times New Roman"/>
          <w:sz w:val="24"/>
          <w:szCs w:val="24"/>
        </w:rPr>
      </w:pPr>
      <w:r w:rsidRPr="00131742">
        <w:rPr>
          <w:rFonts w:ascii="Garamond" w:hAnsi="Garamond" w:cs="Times New Roman"/>
          <w:sz w:val="24"/>
          <w:szCs w:val="24"/>
        </w:rPr>
        <w:t>Az Ajánlattevő kizárólag írásban kiegészítő (értelmező) tájékoztatást kérhet Ajánlatkérőtől az ajánlattételi határidő lejárta előtt. Ajánlatkérő a kiegészítő tájékoztatást az ajánlattételi határidő lejárta előtt ésszerű időben megválaszolja a Kbt. 56. § (2)-(3) bekezdésében foglaltakat figyelembe véve.</w:t>
      </w:r>
    </w:p>
    <w:p w14:paraId="1A10D399" w14:textId="77777777" w:rsidR="0016648E" w:rsidRPr="00131742" w:rsidRDefault="0016648E" w:rsidP="00131742">
      <w:pPr>
        <w:spacing w:before="120" w:after="120" w:line="240" w:lineRule="auto"/>
        <w:jc w:val="both"/>
        <w:rPr>
          <w:rFonts w:ascii="Garamond" w:hAnsi="Garamond" w:cs="Times New Roman"/>
          <w:sz w:val="24"/>
          <w:szCs w:val="24"/>
        </w:rPr>
      </w:pPr>
      <w:r w:rsidRPr="00131742">
        <w:rPr>
          <w:rFonts w:ascii="Garamond" w:hAnsi="Garamond" w:cs="Times New Roman"/>
          <w:sz w:val="24"/>
          <w:szCs w:val="24"/>
        </w:rPr>
        <w:t xml:space="preserve">Az ajánlattevő felelőssége, hogy a kiegészítő tájékoztatásra irányuló kérdések megérkezzenek az ajánlatkérőhöz. Az ajánlattevőnek az írásbeli kérdésen fel kell tüntetni az eljárás azonosítóját, valamint a </w:t>
      </w:r>
      <w:r w:rsidRPr="00131742">
        <w:rPr>
          <w:rFonts w:ascii="Garamond" w:hAnsi="Garamond" w:cs="Times New Roman"/>
          <w:sz w:val="24"/>
          <w:szCs w:val="24"/>
        </w:rPr>
        <w:lastRenderedPageBreak/>
        <w:t>levelezési címet és azt az e-mail címet, vagy fax számot, amelyre a választ kéri. Az ajánlattevő kizárólagos felelőssége, hogy olyan fax számot, vagy e-mail címet adjon meg, amely a megküldendő dokumentumok fogadására 24 órában alkalmas. Ugyancsak az ajánlattevő felelőssége, hogy a szervezeti egységén belül a kiegészítő tájékoztatás időben az arra jogosulthoz kerüljön.</w:t>
      </w:r>
    </w:p>
    <w:p w14:paraId="159A82CF" w14:textId="77777777" w:rsidR="0016648E" w:rsidRPr="00131742" w:rsidRDefault="0016648E" w:rsidP="00131742">
      <w:pPr>
        <w:spacing w:line="240" w:lineRule="auto"/>
        <w:jc w:val="both"/>
        <w:rPr>
          <w:rFonts w:ascii="Garamond" w:hAnsi="Garamond" w:cs="Times New Roman"/>
          <w:sz w:val="24"/>
          <w:szCs w:val="24"/>
        </w:rPr>
      </w:pPr>
      <w:r w:rsidRPr="00131742">
        <w:rPr>
          <w:rFonts w:ascii="Garamond" w:hAnsi="Garamond" w:cs="Times New Roman"/>
          <w:sz w:val="24"/>
          <w:szCs w:val="24"/>
        </w:rPr>
        <w:t xml:space="preserve">Ajánlatkérő az ajánlattételi határidőt meghosszabbítja, ha úgy ítéli meg, hogy a kérdés megválaszolása a megfelelő ajánlattételhez, illetve részvételre jelentkezéshez szükséges, azonban az ésszerű időben történő válaszadáshoz és a válasz figyelembevételéhez nem áll megfelelő </w:t>
      </w:r>
      <w:proofErr w:type="gramStart"/>
      <w:r w:rsidRPr="00131742">
        <w:rPr>
          <w:rFonts w:ascii="Garamond" w:hAnsi="Garamond" w:cs="Times New Roman"/>
          <w:sz w:val="24"/>
          <w:szCs w:val="24"/>
        </w:rPr>
        <w:t>idő rendelkezésre</w:t>
      </w:r>
      <w:proofErr w:type="gramEnd"/>
      <w:r w:rsidRPr="00131742">
        <w:rPr>
          <w:rFonts w:ascii="Garamond" w:hAnsi="Garamond" w:cs="Times New Roman"/>
          <w:sz w:val="24"/>
          <w:szCs w:val="24"/>
        </w:rPr>
        <w:t>, a Kbt. 56. § (4) bekezdése alapján a Kbt. 52. § (3) bekezdésében foglalt módon élhet az ajánlattételi vagy részvételi határidő meghosszabbításának lehetőségével.</w:t>
      </w:r>
    </w:p>
    <w:p w14:paraId="79B60529" w14:textId="0C1DCC6A" w:rsidR="00BD4108" w:rsidRPr="00131742" w:rsidRDefault="00BD4108" w:rsidP="00131742">
      <w:pPr>
        <w:spacing w:line="240" w:lineRule="auto"/>
        <w:jc w:val="both"/>
        <w:rPr>
          <w:rFonts w:ascii="Garamond" w:hAnsi="Garamond"/>
          <w:b/>
          <w:sz w:val="24"/>
          <w:szCs w:val="24"/>
        </w:rPr>
      </w:pPr>
      <w:r w:rsidRPr="00131742">
        <w:rPr>
          <w:rFonts w:ascii="Garamond" w:hAnsi="Garamond"/>
          <w:sz w:val="24"/>
          <w:szCs w:val="24"/>
        </w:rPr>
        <w:t xml:space="preserve">A Kbt. 56. § (1) bekezdése valamint 114. § (6) bekezdése alapján bármely gazdasági szereplő, aki az eljárásban ajánlattevő lehet – a megfelelő ajánlattétel érdekében – a közbeszerzési dokumentumokban foglaltakkal kapcsolatban írásban kiegészítő tájékoztatást kérhet az ajánlatkérőtől. Tekintettel arra, hogy a kiegészítő tájékoztatást ajánlatkérő ésszerű időben köteles megadni, így kérjük, hogy a kiegészítő </w:t>
      </w:r>
      <w:proofErr w:type="gramStart"/>
      <w:r w:rsidRPr="00131742">
        <w:rPr>
          <w:rFonts w:ascii="Garamond" w:hAnsi="Garamond"/>
          <w:sz w:val="24"/>
          <w:szCs w:val="24"/>
        </w:rPr>
        <w:t>tájékoztatás kéréseket</w:t>
      </w:r>
      <w:proofErr w:type="gramEnd"/>
      <w:r w:rsidRPr="00131742">
        <w:rPr>
          <w:rFonts w:ascii="Garamond" w:hAnsi="Garamond"/>
          <w:sz w:val="24"/>
          <w:szCs w:val="24"/>
        </w:rPr>
        <w:t xml:space="preserve">, </w:t>
      </w:r>
      <w:r w:rsidRPr="00131742">
        <w:rPr>
          <w:rFonts w:ascii="Garamond" w:hAnsi="Garamond"/>
          <w:sz w:val="24"/>
          <w:szCs w:val="24"/>
          <w:u w:val="single"/>
        </w:rPr>
        <w:t xml:space="preserve">az ajánlattételi határidőt megelőző </w:t>
      </w:r>
      <w:r w:rsidR="00EB0B84" w:rsidRPr="00131742">
        <w:rPr>
          <w:rFonts w:ascii="Garamond" w:hAnsi="Garamond"/>
          <w:sz w:val="24"/>
          <w:szCs w:val="24"/>
          <w:u w:val="single"/>
        </w:rPr>
        <w:t>3</w:t>
      </w:r>
      <w:r w:rsidRPr="00131742">
        <w:rPr>
          <w:rFonts w:ascii="Garamond" w:hAnsi="Garamond"/>
          <w:sz w:val="24"/>
          <w:szCs w:val="24"/>
          <w:u w:val="single"/>
        </w:rPr>
        <w:t>. napig</w:t>
      </w:r>
      <w:r w:rsidRPr="00131742">
        <w:rPr>
          <w:rFonts w:ascii="Garamond" w:hAnsi="Garamond"/>
          <w:sz w:val="24"/>
          <w:szCs w:val="24"/>
        </w:rPr>
        <w:t xml:space="preserve"> szíveskedjenek ajánlattevők megküldeni ajánlatkérő részére a </w:t>
      </w:r>
      <w:hyperlink r:id="rId9" w:history="1">
        <w:r w:rsidR="00630F6C" w:rsidRPr="00EF7756">
          <w:rPr>
            <w:rStyle w:val="Hiperhivatkozs"/>
            <w:rFonts w:ascii="Garamond" w:hAnsi="Garamond"/>
            <w:sz w:val="24"/>
            <w:szCs w:val="24"/>
          </w:rPr>
          <w:t>lajosreti@t-online.hu</w:t>
        </w:r>
      </w:hyperlink>
      <w:r w:rsidRPr="00131742">
        <w:rPr>
          <w:rFonts w:ascii="Garamond" w:hAnsi="Garamond"/>
          <w:sz w:val="24"/>
          <w:szCs w:val="24"/>
        </w:rPr>
        <w:t xml:space="preserve"> e-mail címre, vagy a 06-1-</w:t>
      </w:r>
      <w:r w:rsidR="00630F6C">
        <w:rPr>
          <w:rFonts w:ascii="Garamond" w:hAnsi="Garamond"/>
          <w:sz w:val="24"/>
          <w:szCs w:val="24"/>
        </w:rPr>
        <w:t>276</w:t>
      </w:r>
      <w:r w:rsidRPr="00131742">
        <w:rPr>
          <w:rFonts w:ascii="Garamond" w:hAnsi="Garamond"/>
          <w:sz w:val="24"/>
          <w:szCs w:val="24"/>
        </w:rPr>
        <w:t>-</w:t>
      </w:r>
      <w:r w:rsidR="00630F6C">
        <w:rPr>
          <w:rFonts w:ascii="Garamond" w:hAnsi="Garamond"/>
          <w:sz w:val="24"/>
          <w:szCs w:val="24"/>
        </w:rPr>
        <w:t>9250</w:t>
      </w:r>
      <w:r w:rsidRPr="00131742">
        <w:rPr>
          <w:rFonts w:ascii="Garamond" w:hAnsi="Garamond"/>
          <w:sz w:val="24"/>
          <w:szCs w:val="24"/>
        </w:rPr>
        <w:t xml:space="preserve"> faxszámra. A kiegészítő </w:t>
      </w:r>
      <w:proofErr w:type="gramStart"/>
      <w:r w:rsidRPr="00131742">
        <w:rPr>
          <w:rFonts w:ascii="Garamond" w:hAnsi="Garamond"/>
          <w:sz w:val="24"/>
          <w:szCs w:val="24"/>
        </w:rPr>
        <w:t>tájékoztatás kérés</w:t>
      </w:r>
      <w:proofErr w:type="gramEnd"/>
      <w:r w:rsidRPr="00131742">
        <w:rPr>
          <w:rFonts w:ascii="Garamond" w:hAnsi="Garamond"/>
          <w:sz w:val="24"/>
          <w:szCs w:val="24"/>
        </w:rPr>
        <w:t xml:space="preserve"> benyújtható a 1</w:t>
      </w:r>
      <w:r w:rsidR="00630F6C">
        <w:rPr>
          <w:rFonts w:ascii="Garamond" w:hAnsi="Garamond"/>
          <w:sz w:val="24"/>
          <w:szCs w:val="24"/>
        </w:rPr>
        <w:t>213</w:t>
      </w:r>
      <w:r w:rsidRPr="00131742">
        <w:rPr>
          <w:rFonts w:ascii="Garamond" w:hAnsi="Garamond"/>
          <w:sz w:val="24"/>
          <w:szCs w:val="24"/>
        </w:rPr>
        <w:t xml:space="preserve"> Budapest, </w:t>
      </w:r>
      <w:r w:rsidR="00630F6C">
        <w:rPr>
          <w:rFonts w:ascii="Garamond" w:hAnsi="Garamond"/>
          <w:sz w:val="24"/>
          <w:szCs w:val="24"/>
        </w:rPr>
        <w:t>Borókás u. 6.</w:t>
      </w:r>
      <w:r w:rsidRPr="00131742">
        <w:rPr>
          <w:rFonts w:ascii="Garamond" w:hAnsi="Garamond"/>
          <w:sz w:val="24"/>
          <w:szCs w:val="24"/>
        </w:rPr>
        <w:t xml:space="preserve"> címre is.</w:t>
      </w:r>
    </w:p>
    <w:p w14:paraId="56F0EF34" w14:textId="77777777" w:rsidR="00BD4108" w:rsidRPr="00131742" w:rsidRDefault="00BD4108" w:rsidP="00131742">
      <w:pPr>
        <w:spacing w:line="240" w:lineRule="auto"/>
        <w:jc w:val="both"/>
        <w:rPr>
          <w:rFonts w:ascii="Garamond" w:hAnsi="Garamond"/>
          <w:b/>
          <w:sz w:val="24"/>
          <w:szCs w:val="24"/>
        </w:rPr>
      </w:pPr>
      <w:r w:rsidRPr="00131742">
        <w:rPr>
          <w:rFonts w:ascii="Garamond" w:hAnsi="Garamond"/>
          <w:bCs/>
          <w:sz w:val="24"/>
          <w:szCs w:val="24"/>
        </w:rPr>
        <w:t xml:space="preserve">A </w:t>
      </w:r>
      <w:r w:rsidRPr="00131742">
        <w:rPr>
          <w:rFonts w:ascii="Garamond" w:hAnsi="Garamond"/>
          <w:sz w:val="24"/>
          <w:szCs w:val="24"/>
        </w:rPr>
        <w:t>kiegészítő</w:t>
      </w:r>
      <w:r w:rsidRPr="00131742">
        <w:rPr>
          <w:rFonts w:ascii="Garamond" w:hAnsi="Garamond"/>
          <w:bCs/>
          <w:sz w:val="24"/>
          <w:szCs w:val="24"/>
        </w:rPr>
        <w:t xml:space="preserve"> tájékoztatásokat ajánlatkérő a dokumentációval megegyező is közzé teszi,</w:t>
      </w:r>
      <w:r w:rsidRPr="00131742">
        <w:rPr>
          <w:rFonts w:ascii="Garamond" w:hAnsi="Garamond"/>
          <w:sz w:val="24"/>
          <w:szCs w:val="24"/>
        </w:rPr>
        <w:t xml:space="preserve"> azzal, hogy erről értesítést küld az általa ismert ajánlatevők részére.</w:t>
      </w:r>
    </w:p>
    <w:p w14:paraId="74157AB9" w14:textId="77777777" w:rsidR="00BD4108" w:rsidRPr="00131742" w:rsidRDefault="00BD4108" w:rsidP="00131742">
      <w:pPr>
        <w:spacing w:line="240" w:lineRule="auto"/>
        <w:jc w:val="both"/>
        <w:rPr>
          <w:rFonts w:ascii="Garamond" w:hAnsi="Garamond"/>
          <w:b/>
          <w:sz w:val="24"/>
          <w:szCs w:val="24"/>
        </w:rPr>
      </w:pPr>
      <w:r w:rsidRPr="00131742">
        <w:rPr>
          <w:rFonts w:ascii="Garamond" w:hAnsi="Garamond"/>
          <w:sz w:val="24"/>
          <w:szCs w:val="24"/>
        </w:rPr>
        <w:t>Ajánlattevő felelőssége, hogy a kiegészítő tájékoztatásra irányuló kérdések határidőben megérkezzenek ajánlatkérőhöz. Az ajánlattevőnek az írásbeli kérdésben fel kell tüntetni az e-mail címet, amelyre a válaszról szóló értesítést kéri. Ajánlattevő kizárólagos felelőssége, hogy olyan elérhetőséget adjon meg, amely a megküldendő dokumentumok fogadására 24 órában alkalmas. Ugyancsak ajánlattevő felelőssége, hogy a szervezeti egységén belül a kiegészítő tájékoztatás letöltésre, és az arra jogosulthoz kerüljön.</w:t>
      </w:r>
    </w:p>
    <w:p w14:paraId="6398EDBA" w14:textId="77777777" w:rsidR="0016648E" w:rsidRPr="00131742" w:rsidRDefault="0016648E" w:rsidP="00131742">
      <w:pPr>
        <w:pStyle w:val="Listaszerbekezds"/>
        <w:numPr>
          <w:ilvl w:val="3"/>
          <w:numId w:val="5"/>
        </w:numPr>
        <w:spacing w:line="240" w:lineRule="auto"/>
        <w:ind w:left="0"/>
        <w:jc w:val="both"/>
        <w:rPr>
          <w:rFonts w:ascii="Garamond" w:hAnsi="Garamond" w:cs="Times New Roman"/>
          <w:sz w:val="24"/>
          <w:szCs w:val="24"/>
        </w:rPr>
      </w:pPr>
      <w:r w:rsidRPr="00131742">
        <w:rPr>
          <w:rFonts w:ascii="Garamond" w:hAnsi="Garamond" w:cs="Times New Roman"/>
          <w:color w:val="000000"/>
          <w:sz w:val="24"/>
          <w:szCs w:val="24"/>
        </w:rPr>
        <w:t>A Kbt. 73. § (5) bekezdése alapján ajánlatkérő az alábbiakban adja meg azon szervezetek nevét és elérhetőségét, amelyektől az ajánlattevők megfelelő tájékoztatást kaphatnak azokról a környezetvédelmi, szociális és munkajogi követelményekről, amelyeknek a szerződés teljesítése során meg kell felelni:</w:t>
      </w:r>
    </w:p>
    <w:p w14:paraId="7CE4F10D" w14:textId="77777777" w:rsidR="0016648E" w:rsidRPr="00131742" w:rsidRDefault="0016648E" w:rsidP="00131742">
      <w:pPr>
        <w:tabs>
          <w:tab w:val="left" w:pos="284"/>
          <w:tab w:val="left" w:pos="567"/>
        </w:tabs>
        <w:spacing w:after="0" w:line="240" w:lineRule="auto"/>
        <w:jc w:val="both"/>
        <w:rPr>
          <w:rFonts w:ascii="Garamond" w:hAnsi="Garamond" w:cs="Times New Roman"/>
          <w:color w:val="000000"/>
          <w:sz w:val="24"/>
          <w:szCs w:val="24"/>
        </w:rPr>
      </w:pPr>
    </w:p>
    <w:tbl>
      <w:tblPr>
        <w:tblW w:w="0" w:type="auto"/>
        <w:tblInd w:w="817" w:type="dxa"/>
        <w:tblCellMar>
          <w:left w:w="0" w:type="dxa"/>
          <w:right w:w="0" w:type="dxa"/>
        </w:tblCellMar>
        <w:tblLook w:val="04A0" w:firstRow="1" w:lastRow="0" w:firstColumn="1" w:lastColumn="0" w:noHBand="0" w:noVBand="1"/>
      </w:tblPr>
      <w:tblGrid>
        <w:gridCol w:w="8363"/>
      </w:tblGrid>
      <w:tr w:rsidR="008C4CF7" w:rsidRPr="00131742" w14:paraId="07E6B1EF" w14:textId="77777777" w:rsidTr="008C4CF7">
        <w:tc>
          <w:tcPr>
            <w:tcW w:w="8363" w:type="dxa"/>
            <w:tcMar>
              <w:top w:w="0" w:type="dxa"/>
              <w:left w:w="108" w:type="dxa"/>
              <w:bottom w:w="0" w:type="dxa"/>
              <w:right w:w="108" w:type="dxa"/>
            </w:tcMar>
            <w:vAlign w:val="center"/>
          </w:tcPr>
          <w:p w14:paraId="19E10EF5" w14:textId="77777777" w:rsidR="008C4CF7" w:rsidRPr="00131742" w:rsidRDefault="008C4CF7" w:rsidP="00131742">
            <w:pPr>
              <w:tabs>
                <w:tab w:val="left" w:pos="284"/>
                <w:tab w:val="left" w:pos="567"/>
              </w:tabs>
              <w:spacing w:after="0" w:line="240" w:lineRule="auto"/>
              <w:jc w:val="both"/>
              <w:rPr>
                <w:rFonts w:ascii="Garamond" w:hAnsi="Garamond" w:cs="Times New Roman"/>
                <w:color w:val="000000"/>
                <w:sz w:val="24"/>
                <w:szCs w:val="24"/>
              </w:rPr>
            </w:pPr>
            <w:r w:rsidRPr="00131742">
              <w:rPr>
                <w:rFonts w:ascii="Garamond" w:hAnsi="Garamond" w:cs="Times New Roman"/>
                <w:color w:val="000000"/>
                <w:sz w:val="24"/>
                <w:szCs w:val="24"/>
              </w:rPr>
              <w:t>Budapest Fővárosi Kormányhivatal Munkavédelmi és Munkaügyi Szakigazgatási Szervének Munkavédelmi Felügyelősége</w:t>
            </w:r>
          </w:p>
          <w:p w14:paraId="6A0790D0" w14:textId="77777777" w:rsidR="008C4CF7" w:rsidRPr="00131742" w:rsidRDefault="008C4CF7" w:rsidP="00131742">
            <w:pPr>
              <w:tabs>
                <w:tab w:val="left" w:pos="284"/>
                <w:tab w:val="left" w:pos="567"/>
              </w:tabs>
              <w:spacing w:after="0" w:line="240" w:lineRule="auto"/>
              <w:jc w:val="both"/>
              <w:rPr>
                <w:rFonts w:ascii="Garamond" w:hAnsi="Garamond" w:cs="Times New Roman"/>
                <w:color w:val="000000"/>
                <w:sz w:val="24"/>
                <w:szCs w:val="24"/>
              </w:rPr>
            </w:pPr>
            <w:r w:rsidRPr="00131742">
              <w:rPr>
                <w:rFonts w:ascii="Garamond" w:hAnsi="Garamond" w:cs="Times New Roman"/>
                <w:color w:val="000000"/>
                <w:sz w:val="24"/>
                <w:szCs w:val="24"/>
              </w:rPr>
              <w:t xml:space="preserve">1052 </w:t>
            </w:r>
            <w:proofErr w:type="gramStart"/>
            <w:r w:rsidRPr="00131742">
              <w:rPr>
                <w:rFonts w:ascii="Garamond" w:hAnsi="Garamond" w:cs="Times New Roman"/>
                <w:color w:val="000000"/>
                <w:sz w:val="24"/>
                <w:szCs w:val="24"/>
              </w:rPr>
              <w:t>Budapest,</w:t>
            </w:r>
            <w:proofErr w:type="gramEnd"/>
            <w:r w:rsidRPr="00131742">
              <w:rPr>
                <w:rFonts w:ascii="Garamond" w:hAnsi="Garamond" w:cs="Times New Roman"/>
                <w:color w:val="000000"/>
                <w:sz w:val="24"/>
                <w:szCs w:val="24"/>
              </w:rPr>
              <w:t xml:space="preserve"> V. kerület Városház utca 7.</w:t>
            </w:r>
          </w:p>
          <w:p w14:paraId="3F4B642A" w14:textId="77777777" w:rsidR="008C4CF7" w:rsidRPr="00131742" w:rsidRDefault="008C4CF7" w:rsidP="00131742">
            <w:pPr>
              <w:tabs>
                <w:tab w:val="left" w:pos="284"/>
                <w:tab w:val="left" w:pos="567"/>
              </w:tabs>
              <w:spacing w:after="0" w:line="240" w:lineRule="auto"/>
              <w:jc w:val="both"/>
              <w:rPr>
                <w:rFonts w:ascii="Garamond" w:hAnsi="Garamond" w:cs="Times New Roman"/>
                <w:color w:val="000000"/>
                <w:sz w:val="24"/>
                <w:szCs w:val="24"/>
              </w:rPr>
            </w:pPr>
            <w:r w:rsidRPr="00131742">
              <w:rPr>
                <w:rFonts w:ascii="Garamond" w:hAnsi="Garamond" w:cs="Times New Roman"/>
                <w:color w:val="000000"/>
                <w:sz w:val="24"/>
                <w:szCs w:val="24"/>
              </w:rPr>
              <w:t>Postacím: 1364 Budapest, Pf.: 270</w:t>
            </w:r>
          </w:p>
          <w:p w14:paraId="4A4E689D" w14:textId="77777777" w:rsidR="008C4CF7" w:rsidRPr="00131742" w:rsidRDefault="008C4CF7" w:rsidP="00131742">
            <w:pPr>
              <w:tabs>
                <w:tab w:val="left" w:pos="284"/>
                <w:tab w:val="left" w:pos="567"/>
              </w:tabs>
              <w:spacing w:after="0" w:line="240" w:lineRule="auto"/>
              <w:jc w:val="both"/>
              <w:rPr>
                <w:rFonts w:ascii="Garamond" w:hAnsi="Garamond" w:cs="Times New Roman"/>
                <w:color w:val="000000"/>
                <w:sz w:val="24"/>
                <w:szCs w:val="24"/>
              </w:rPr>
            </w:pPr>
            <w:r w:rsidRPr="00131742">
              <w:rPr>
                <w:rFonts w:ascii="Garamond" w:hAnsi="Garamond" w:cs="Times New Roman"/>
                <w:color w:val="000000"/>
                <w:sz w:val="24"/>
                <w:szCs w:val="24"/>
              </w:rPr>
              <w:t>tel: +36-1-485-6900</w:t>
            </w:r>
          </w:p>
          <w:p w14:paraId="3D102235" w14:textId="77777777" w:rsidR="008C4CF7" w:rsidRPr="00131742" w:rsidRDefault="008C4CF7" w:rsidP="00131742">
            <w:pPr>
              <w:tabs>
                <w:tab w:val="left" w:pos="284"/>
                <w:tab w:val="left" w:pos="567"/>
              </w:tabs>
              <w:spacing w:after="0" w:line="240" w:lineRule="auto"/>
              <w:jc w:val="both"/>
              <w:rPr>
                <w:rFonts w:ascii="Garamond" w:hAnsi="Garamond" w:cs="Times New Roman"/>
                <w:color w:val="000000"/>
                <w:sz w:val="24"/>
                <w:szCs w:val="24"/>
              </w:rPr>
            </w:pPr>
            <w:r w:rsidRPr="00131742">
              <w:rPr>
                <w:rFonts w:ascii="Garamond" w:hAnsi="Garamond" w:cs="Times New Roman"/>
                <w:color w:val="000000"/>
                <w:sz w:val="24"/>
                <w:szCs w:val="24"/>
              </w:rPr>
              <w:t>fax: +36-1-485-6903</w:t>
            </w:r>
          </w:p>
          <w:p w14:paraId="2EFD168F" w14:textId="77777777" w:rsidR="008C4CF7" w:rsidRPr="00131742" w:rsidRDefault="008C4CF7" w:rsidP="00131742">
            <w:pPr>
              <w:tabs>
                <w:tab w:val="left" w:pos="284"/>
                <w:tab w:val="left" w:pos="567"/>
              </w:tabs>
              <w:spacing w:after="0" w:line="240" w:lineRule="auto"/>
              <w:jc w:val="both"/>
              <w:rPr>
                <w:rFonts w:ascii="Garamond" w:hAnsi="Garamond" w:cs="Times New Roman"/>
                <w:color w:val="000000"/>
                <w:sz w:val="24"/>
                <w:szCs w:val="24"/>
              </w:rPr>
            </w:pPr>
            <w:r w:rsidRPr="00131742">
              <w:rPr>
                <w:rFonts w:ascii="Garamond" w:hAnsi="Garamond" w:cs="Times New Roman"/>
                <w:color w:val="000000"/>
                <w:sz w:val="24"/>
                <w:szCs w:val="24"/>
              </w:rPr>
              <w:t>E-mail: pest@pmkh.hu</w:t>
            </w:r>
          </w:p>
          <w:p w14:paraId="106D89A1" w14:textId="77777777" w:rsidR="008C4CF7" w:rsidRPr="00131742" w:rsidRDefault="008C4CF7" w:rsidP="00131742">
            <w:pPr>
              <w:tabs>
                <w:tab w:val="left" w:pos="284"/>
                <w:tab w:val="left" w:pos="567"/>
              </w:tabs>
              <w:spacing w:after="0" w:line="240" w:lineRule="auto"/>
              <w:jc w:val="both"/>
              <w:rPr>
                <w:rFonts w:ascii="Garamond" w:hAnsi="Garamond" w:cs="Times New Roman"/>
                <w:color w:val="000000"/>
                <w:sz w:val="24"/>
                <w:szCs w:val="24"/>
              </w:rPr>
            </w:pPr>
          </w:p>
          <w:p w14:paraId="5545954B" w14:textId="77777777" w:rsidR="008C4CF7" w:rsidRPr="00131742" w:rsidRDefault="008C4CF7" w:rsidP="00131742">
            <w:pPr>
              <w:tabs>
                <w:tab w:val="left" w:pos="284"/>
                <w:tab w:val="left" w:pos="567"/>
              </w:tabs>
              <w:spacing w:after="0" w:line="240" w:lineRule="auto"/>
              <w:jc w:val="both"/>
              <w:rPr>
                <w:rFonts w:ascii="Garamond" w:hAnsi="Garamond" w:cs="Times New Roman"/>
                <w:color w:val="000000"/>
                <w:sz w:val="24"/>
                <w:szCs w:val="24"/>
              </w:rPr>
            </w:pPr>
            <w:r w:rsidRPr="00131742">
              <w:rPr>
                <w:rFonts w:ascii="Garamond" w:hAnsi="Garamond" w:cs="Times New Roman"/>
                <w:color w:val="000000"/>
                <w:sz w:val="24"/>
                <w:szCs w:val="24"/>
              </w:rPr>
              <w:t xml:space="preserve">Országos </w:t>
            </w:r>
            <w:proofErr w:type="spellStart"/>
            <w:r w:rsidRPr="00131742">
              <w:rPr>
                <w:rFonts w:ascii="Garamond" w:hAnsi="Garamond" w:cs="Times New Roman"/>
                <w:color w:val="000000"/>
                <w:sz w:val="24"/>
                <w:szCs w:val="24"/>
              </w:rPr>
              <w:t>Tisztifőorvosi</w:t>
            </w:r>
            <w:proofErr w:type="spellEnd"/>
            <w:r w:rsidRPr="00131742">
              <w:rPr>
                <w:rFonts w:ascii="Garamond" w:hAnsi="Garamond" w:cs="Times New Roman"/>
                <w:color w:val="000000"/>
                <w:sz w:val="24"/>
                <w:szCs w:val="24"/>
              </w:rPr>
              <w:t xml:space="preserve"> Hivatal</w:t>
            </w:r>
          </w:p>
          <w:p w14:paraId="697D33BD" w14:textId="77777777" w:rsidR="008C4CF7" w:rsidRPr="00131742" w:rsidRDefault="008C4CF7" w:rsidP="00131742">
            <w:pPr>
              <w:tabs>
                <w:tab w:val="left" w:pos="284"/>
                <w:tab w:val="left" w:pos="567"/>
              </w:tabs>
              <w:spacing w:after="0" w:line="240" w:lineRule="auto"/>
              <w:jc w:val="both"/>
              <w:rPr>
                <w:rFonts w:ascii="Garamond" w:hAnsi="Garamond" w:cs="Times New Roman"/>
                <w:color w:val="000000"/>
                <w:sz w:val="24"/>
                <w:szCs w:val="24"/>
              </w:rPr>
            </w:pPr>
            <w:r w:rsidRPr="00131742">
              <w:rPr>
                <w:rFonts w:ascii="Garamond" w:hAnsi="Garamond" w:cs="Times New Roman"/>
                <w:color w:val="000000"/>
                <w:sz w:val="24"/>
                <w:szCs w:val="24"/>
              </w:rPr>
              <w:t>1097 Budapest, Albert Flórián út 2-6.</w:t>
            </w:r>
          </w:p>
          <w:p w14:paraId="0336BD2B" w14:textId="77777777" w:rsidR="008C4CF7" w:rsidRPr="00131742" w:rsidRDefault="008C4CF7" w:rsidP="00131742">
            <w:pPr>
              <w:tabs>
                <w:tab w:val="left" w:pos="284"/>
                <w:tab w:val="left" w:pos="567"/>
              </w:tabs>
              <w:spacing w:after="0" w:line="240" w:lineRule="auto"/>
              <w:jc w:val="both"/>
              <w:rPr>
                <w:rFonts w:ascii="Garamond" w:hAnsi="Garamond" w:cs="Times New Roman"/>
                <w:color w:val="000000"/>
                <w:sz w:val="24"/>
                <w:szCs w:val="24"/>
              </w:rPr>
            </w:pPr>
            <w:r w:rsidRPr="00131742">
              <w:rPr>
                <w:rFonts w:ascii="Garamond" w:hAnsi="Garamond" w:cs="Times New Roman"/>
                <w:color w:val="000000"/>
                <w:sz w:val="24"/>
                <w:szCs w:val="24"/>
              </w:rPr>
              <w:t>Központi telefonszám: +36-1-476-1100</w:t>
            </w:r>
          </w:p>
          <w:p w14:paraId="6603D67D" w14:textId="77777777" w:rsidR="008C4CF7" w:rsidRPr="00131742" w:rsidRDefault="008C4CF7" w:rsidP="00131742">
            <w:pPr>
              <w:tabs>
                <w:tab w:val="left" w:pos="284"/>
                <w:tab w:val="left" w:pos="567"/>
              </w:tabs>
              <w:spacing w:after="0" w:line="240" w:lineRule="auto"/>
              <w:jc w:val="both"/>
              <w:rPr>
                <w:rFonts w:ascii="Garamond" w:hAnsi="Garamond" w:cs="Times New Roman"/>
                <w:color w:val="000000"/>
                <w:sz w:val="24"/>
                <w:szCs w:val="24"/>
              </w:rPr>
            </w:pPr>
            <w:r w:rsidRPr="00131742">
              <w:rPr>
                <w:rFonts w:ascii="Garamond" w:hAnsi="Garamond" w:cs="Times New Roman"/>
                <w:color w:val="000000"/>
                <w:sz w:val="24"/>
                <w:szCs w:val="24"/>
              </w:rPr>
              <w:t>Központi faxszám: +36-1-476-1390</w:t>
            </w:r>
          </w:p>
          <w:p w14:paraId="0499D046" w14:textId="77777777" w:rsidR="008C4CF7" w:rsidRPr="00131742" w:rsidRDefault="008C4CF7" w:rsidP="00131742">
            <w:pPr>
              <w:tabs>
                <w:tab w:val="left" w:pos="284"/>
                <w:tab w:val="left" w:pos="567"/>
              </w:tabs>
              <w:spacing w:after="0" w:line="240" w:lineRule="auto"/>
              <w:jc w:val="both"/>
              <w:rPr>
                <w:rFonts w:ascii="Garamond" w:hAnsi="Garamond" w:cs="Times New Roman"/>
                <w:color w:val="000000"/>
                <w:sz w:val="24"/>
                <w:szCs w:val="24"/>
              </w:rPr>
            </w:pPr>
          </w:p>
          <w:p w14:paraId="1BD7B020" w14:textId="77777777" w:rsidR="008C4CF7" w:rsidRPr="00131742" w:rsidRDefault="008C4CF7" w:rsidP="00131742">
            <w:pPr>
              <w:tabs>
                <w:tab w:val="left" w:pos="284"/>
                <w:tab w:val="left" w:pos="567"/>
              </w:tabs>
              <w:spacing w:after="0" w:line="240" w:lineRule="auto"/>
              <w:jc w:val="both"/>
              <w:rPr>
                <w:rFonts w:ascii="Garamond" w:hAnsi="Garamond" w:cs="Times New Roman"/>
                <w:color w:val="000000"/>
                <w:sz w:val="24"/>
                <w:szCs w:val="24"/>
              </w:rPr>
            </w:pPr>
            <w:r w:rsidRPr="00131742">
              <w:rPr>
                <w:rFonts w:ascii="Garamond" w:hAnsi="Garamond" w:cs="Times New Roman"/>
                <w:color w:val="000000"/>
                <w:sz w:val="24"/>
                <w:szCs w:val="24"/>
              </w:rPr>
              <w:t>Nemzeti Adó- és Vámhivatal Központi Irányítás</w:t>
            </w:r>
          </w:p>
          <w:p w14:paraId="3C8C72EC" w14:textId="77777777" w:rsidR="008C4CF7" w:rsidRPr="00131742" w:rsidRDefault="008C4CF7" w:rsidP="00131742">
            <w:pPr>
              <w:tabs>
                <w:tab w:val="left" w:pos="284"/>
                <w:tab w:val="left" w:pos="567"/>
              </w:tabs>
              <w:spacing w:after="0" w:line="240" w:lineRule="auto"/>
              <w:jc w:val="both"/>
              <w:rPr>
                <w:rFonts w:ascii="Garamond" w:hAnsi="Garamond" w:cs="Times New Roman"/>
                <w:color w:val="000000"/>
                <w:sz w:val="24"/>
                <w:szCs w:val="24"/>
              </w:rPr>
            </w:pPr>
            <w:r w:rsidRPr="00131742">
              <w:rPr>
                <w:rFonts w:ascii="Garamond" w:hAnsi="Garamond" w:cs="Times New Roman"/>
                <w:color w:val="000000"/>
                <w:sz w:val="24"/>
                <w:szCs w:val="24"/>
              </w:rPr>
              <w:t>1054 Budapest, Széchenyi u. 2.</w:t>
            </w:r>
          </w:p>
          <w:p w14:paraId="7321A385" w14:textId="77777777" w:rsidR="008C4CF7" w:rsidRPr="00131742" w:rsidRDefault="008C4CF7" w:rsidP="00131742">
            <w:pPr>
              <w:tabs>
                <w:tab w:val="left" w:pos="284"/>
                <w:tab w:val="left" w:pos="567"/>
              </w:tabs>
              <w:spacing w:after="0" w:line="240" w:lineRule="auto"/>
              <w:jc w:val="both"/>
              <w:rPr>
                <w:rFonts w:ascii="Garamond" w:hAnsi="Garamond" w:cs="Times New Roman"/>
                <w:color w:val="000000"/>
                <w:sz w:val="24"/>
                <w:szCs w:val="24"/>
              </w:rPr>
            </w:pPr>
            <w:r w:rsidRPr="00131742">
              <w:rPr>
                <w:rFonts w:ascii="Garamond" w:hAnsi="Garamond" w:cs="Times New Roman"/>
                <w:color w:val="000000"/>
                <w:sz w:val="24"/>
                <w:szCs w:val="24"/>
              </w:rPr>
              <w:t>Telefon: +36-1-428-5100</w:t>
            </w:r>
          </w:p>
          <w:p w14:paraId="6C8B12B6" w14:textId="77777777" w:rsidR="008C4CF7" w:rsidRPr="00131742" w:rsidRDefault="008C4CF7" w:rsidP="00131742">
            <w:pPr>
              <w:tabs>
                <w:tab w:val="left" w:pos="284"/>
                <w:tab w:val="left" w:pos="567"/>
              </w:tabs>
              <w:spacing w:after="0" w:line="240" w:lineRule="auto"/>
              <w:jc w:val="both"/>
              <w:rPr>
                <w:rFonts w:ascii="Garamond" w:hAnsi="Garamond" w:cs="Times New Roman"/>
                <w:color w:val="000000"/>
                <w:sz w:val="24"/>
                <w:szCs w:val="24"/>
              </w:rPr>
            </w:pPr>
            <w:r w:rsidRPr="00131742">
              <w:rPr>
                <w:rFonts w:ascii="Garamond" w:hAnsi="Garamond" w:cs="Times New Roman"/>
                <w:color w:val="000000"/>
                <w:sz w:val="24"/>
                <w:szCs w:val="24"/>
              </w:rPr>
              <w:t>Fax: +36-1-428-5382.</w:t>
            </w:r>
          </w:p>
          <w:p w14:paraId="2E59B173" w14:textId="77777777" w:rsidR="008C4CF7" w:rsidRPr="00131742" w:rsidRDefault="008C4CF7" w:rsidP="00131742">
            <w:pPr>
              <w:tabs>
                <w:tab w:val="left" w:pos="284"/>
                <w:tab w:val="left" w:pos="567"/>
              </w:tabs>
              <w:spacing w:after="0" w:line="240" w:lineRule="auto"/>
              <w:jc w:val="both"/>
              <w:rPr>
                <w:rFonts w:ascii="Garamond" w:hAnsi="Garamond" w:cs="Times New Roman"/>
                <w:color w:val="000000"/>
                <w:sz w:val="24"/>
                <w:szCs w:val="24"/>
              </w:rPr>
            </w:pPr>
            <w:r w:rsidRPr="00131742">
              <w:rPr>
                <w:rFonts w:ascii="Garamond" w:hAnsi="Garamond" w:cs="Times New Roman"/>
                <w:color w:val="000000"/>
                <w:sz w:val="24"/>
                <w:szCs w:val="24"/>
              </w:rPr>
              <w:t>Kék szám (mobilhálózatból is hívható): 06-40/42-42-42</w:t>
            </w:r>
          </w:p>
          <w:p w14:paraId="02656BD6" w14:textId="77777777" w:rsidR="008C4CF7" w:rsidRPr="00131742" w:rsidRDefault="008C4CF7" w:rsidP="00131742">
            <w:pPr>
              <w:tabs>
                <w:tab w:val="left" w:pos="284"/>
                <w:tab w:val="left" w:pos="567"/>
              </w:tabs>
              <w:spacing w:after="0" w:line="240" w:lineRule="auto"/>
              <w:jc w:val="both"/>
              <w:rPr>
                <w:rFonts w:ascii="Garamond" w:hAnsi="Garamond" w:cs="Times New Roman"/>
                <w:color w:val="000000"/>
                <w:sz w:val="24"/>
                <w:szCs w:val="24"/>
              </w:rPr>
            </w:pPr>
          </w:p>
        </w:tc>
      </w:tr>
    </w:tbl>
    <w:p w14:paraId="3AE4F5EB" w14:textId="186C3D8E" w:rsidR="008C4CF7" w:rsidRPr="00131742" w:rsidRDefault="008C4CF7" w:rsidP="00131742">
      <w:pPr>
        <w:pStyle w:val="Listaszerbekezds"/>
        <w:numPr>
          <w:ilvl w:val="3"/>
          <w:numId w:val="5"/>
        </w:numPr>
        <w:spacing w:line="240" w:lineRule="auto"/>
        <w:ind w:left="0"/>
        <w:jc w:val="both"/>
        <w:rPr>
          <w:rFonts w:ascii="Garamond" w:hAnsi="Garamond"/>
          <w:b/>
          <w:sz w:val="24"/>
          <w:szCs w:val="24"/>
        </w:rPr>
      </w:pPr>
      <w:r w:rsidRPr="00131742">
        <w:rPr>
          <w:rFonts w:ascii="Garamond" w:hAnsi="Garamond"/>
          <w:sz w:val="24"/>
          <w:szCs w:val="24"/>
        </w:rPr>
        <w:lastRenderedPageBreak/>
        <w:t>Közös ajánlattétel esetén a vezető céget (közös ajánlattevők nevében eljáró) meg kell jelölni, és a közös ajánlattevőknek egy közösen megtett külön nyilatkozatban egyetemleges felelősséget kell vállalniuk a szerződés szerződésszerű teljesítésére.</w:t>
      </w:r>
    </w:p>
    <w:p w14:paraId="7CBB0073" w14:textId="77777777" w:rsidR="008C4CF7" w:rsidRPr="00131742" w:rsidRDefault="008C4CF7" w:rsidP="00131742">
      <w:pPr>
        <w:pStyle w:val="NORMAL"/>
        <w:tabs>
          <w:tab w:val="clear" w:pos="709"/>
          <w:tab w:val="left" w:pos="142"/>
        </w:tabs>
        <w:ind w:left="142" w:firstLine="0"/>
        <w:rPr>
          <w:rFonts w:ascii="Garamond" w:hAnsi="Garamond"/>
          <w:b w:val="0"/>
          <w:sz w:val="24"/>
          <w:szCs w:val="24"/>
          <w:lang w:val="hu-HU"/>
        </w:rPr>
      </w:pPr>
      <w:r w:rsidRPr="00131742">
        <w:rPr>
          <w:rFonts w:ascii="Garamond" w:hAnsi="Garamond"/>
          <w:b w:val="0"/>
          <w:sz w:val="24"/>
          <w:szCs w:val="24"/>
          <w:lang w:val="hu-HU"/>
        </w:rPr>
        <w:t>Az ajánlathoz csatolni kell az egyetemleges felelősségvállalásról szóló megállapodást (konzorciális szerződést), amely tartalmazza:</w:t>
      </w:r>
    </w:p>
    <w:p w14:paraId="2D0D31F1" w14:textId="77777777" w:rsidR="008C4CF7" w:rsidRPr="00131742" w:rsidRDefault="008C4CF7" w:rsidP="00131742">
      <w:pPr>
        <w:numPr>
          <w:ilvl w:val="0"/>
          <w:numId w:val="28"/>
        </w:numPr>
        <w:suppressAutoHyphens/>
        <w:spacing w:after="0" w:line="240" w:lineRule="auto"/>
        <w:ind w:left="284" w:hanging="142"/>
        <w:jc w:val="both"/>
        <w:rPr>
          <w:rFonts w:ascii="Garamond" w:hAnsi="Garamond"/>
          <w:sz w:val="24"/>
          <w:szCs w:val="24"/>
        </w:rPr>
      </w:pPr>
      <w:r w:rsidRPr="00131742">
        <w:rPr>
          <w:rFonts w:ascii="Garamond" w:hAnsi="Garamond"/>
          <w:sz w:val="24"/>
          <w:szCs w:val="24"/>
        </w:rPr>
        <w:t>a közös ajánlattevők nevét, székhelyét</w:t>
      </w:r>
    </w:p>
    <w:p w14:paraId="6E41AF42" w14:textId="77777777" w:rsidR="008C4CF7" w:rsidRPr="00131742" w:rsidRDefault="008C4CF7" w:rsidP="00131742">
      <w:pPr>
        <w:spacing w:after="0" w:line="240" w:lineRule="auto"/>
        <w:ind w:left="284" w:hanging="142"/>
        <w:jc w:val="both"/>
        <w:rPr>
          <w:rFonts w:ascii="Garamond" w:hAnsi="Garamond"/>
          <w:sz w:val="24"/>
          <w:szCs w:val="24"/>
        </w:rPr>
      </w:pPr>
      <w:r w:rsidRPr="00131742">
        <w:rPr>
          <w:rFonts w:ascii="Garamond" w:hAnsi="Garamond"/>
          <w:sz w:val="24"/>
          <w:szCs w:val="24"/>
        </w:rPr>
        <w:t>-</w:t>
      </w:r>
      <w:r w:rsidRPr="00131742">
        <w:rPr>
          <w:rFonts w:ascii="Garamond" w:hAnsi="Garamond"/>
          <w:sz w:val="24"/>
          <w:szCs w:val="24"/>
        </w:rPr>
        <w:tab/>
        <w:t>a jelen közbeszerzési eljárásban közös ajánlattevők nevében eljárni (továbbá kapcsolattartásra) jogosult képviselő szervezet megnevezését;</w:t>
      </w:r>
    </w:p>
    <w:p w14:paraId="68ED6678" w14:textId="77777777" w:rsidR="008C4CF7" w:rsidRPr="00131742" w:rsidRDefault="008C4CF7" w:rsidP="00131742">
      <w:pPr>
        <w:spacing w:after="0" w:line="240" w:lineRule="auto"/>
        <w:ind w:left="284" w:hanging="142"/>
        <w:jc w:val="both"/>
        <w:rPr>
          <w:rFonts w:ascii="Garamond" w:hAnsi="Garamond"/>
          <w:sz w:val="24"/>
          <w:szCs w:val="24"/>
        </w:rPr>
      </w:pPr>
      <w:r w:rsidRPr="00131742">
        <w:rPr>
          <w:rFonts w:ascii="Garamond" w:hAnsi="Garamond"/>
          <w:sz w:val="24"/>
          <w:szCs w:val="24"/>
        </w:rPr>
        <w:t>-</w:t>
      </w:r>
      <w:r w:rsidRPr="00131742">
        <w:rPr>
          <w:rFonts w:ascii="Garamond" w:hAnsi="Garamond"/>
          <w:sz w:val="24"/>
          <w:szCs w:val="24"/>
        </w:rPr>
        <w:tab/>
        <w:t xml:space="preserve">meg kell jelölni a közös ajánlattevők képviseletére jogosult szervezetet és személyt, valamint </w:t>
      </w:r>
      <w:proofErr w:type="gramStart"/>
      <w:r w:rsidRPr="00131742">
        <w:rPr>
          <w:rFonts w:ascii="Garamond" w:hAnsi="Garamond"/>
          <w:sz w:val="24"/>
          <w:szCs w:val="24"/>
        </w:rPr>
        <w:t>az(</w:t>
      </w:r>
      <w:proofErr w:type="gramEnd"/>
      <w:r w:rsidRPr="00131742">
        <w:rPr>
          <w:rFonts w:ascii="Garamond" w:hAnsi="Garamond"/>
          <w:sz w:val="24"/>
          <w:szCs w:val="24"/>
        </w:rPr>
        <w:t>oka)t a természetes személy(eke)t, aki(k) a közös ajánlattevők nevében joghatályos nyilatkozatokat tehet(</w:t>
      </w:r>
      <w:proofErr w:type="spellStart"/>
      <w:r w:rsidRPr="00131742">
        <w:rPr>
          <w:rFonts w:ascii="Garamond" w:hAnsi="Garamond"/>
          <w:sz w:val="24"/>
          <w:szCs w:val="24"/>
        </w:rPr>
        <w:t>nek</w:t>
      </w:r>
      <w:proofErr w:type="spellEnd"/>
      <w:r w:rsidRPr="00131742">
        <w:rPr>
          <w:rFonts w:ascii="Garamond" w:hAnsi="Garamond"/>
          <w:sz w:val="24"/>
          <w:szCs w:val="24"/>
        </w:rPr>
        <w:t>), illetve a közös ajánlattevők nevében aláírásra jogosult(</w:t>
      </w:r>
      <w:proofErr w:type="spellStart"/>
      <w:r w:rsidRPr="00131742">
        <w:rPr>
          <w:rFonts w:ascii="Garamond" w:hAnsi="Garamond"/>
          <w:sz w:val="24"/>
          <w:szCs w:val="24"/>
        </w:rPr>
        <w:t>ak</w:t>
      </w:r>
      <w:proofErr w:type="spellEnd"/>
      <w:r w:rsidRPr="00131742">
        <w:rPr>
          <w:rFonts w:ascii="Garamond" w:hAnsi="Garamond"/>
          <w:sz w:val="24"/>
          <w:szCs w:val="24"/>
        </w:rPr>
        <w:t>). A megállapodás mellé csatolni kell a közös ajánlattevők képviseletére jogosult személy aláírási mintáját;</w:t>
      </w:r>
    </w:p>
    <w:p w14:paraId="7680EE38" w14:textId="77777777" w:rsidR="008C4CF7" w:rsidRPr="00131742" w:rsidRDefault="008C4CF7" w:rsidP="00131742">
      <w:pPr>
        <w:spacing w:after="0" w:line="240" w:lineRule="auto"/>
        <w:ind w:left="284" w:hanging="142"/>
        <w:jc w:val="both"/>
        <w:rPr>
          <w:rFonts w:ascii="Garamond" w:hAnsi="Garamond"/>
          <w:sz w:val="24"/>
          <w:szCs w:val="24"/>
        </w:rPr>
      </w:pPr>
      <w:r w:rsidRPr="00131742">
        <w:rPr>
          <w:rFonts w:ascii="Garamond" w:hAnsi="Garamond"/>
          <w:sz w:val="24"/>
          <w:szCs w:val="24"/>
        </w:rPr>
        <w:t>-</w:t>
      </w:r>
      <w:r w:rsidRPr="00131742">
        <w:rPr>
          <w:rFonts w:ascii="Garamond" w:hAnsi="Garamond"/>
          <w:sz w:val="24"/>
          <w:szCs w:val="24"/>
        </w:rPr>
        <w:tab/>
        <w:t>tartalmaznia kell a közbeszerzési eljárás tárgyát és az eljárást megindító hirdetményre való utalást. A közös ajánlattevők nyilatkozzanak arra vonatkozóan, hogy a közbeszerzési eljárásban együttes ajánlattevőként részt kívánnak venni;</w:t>
      </w:r>
    </w:p>
    <w:p w14:paraId="4B3FD85F" w14:textId="77777777" w:rsidR="008C4CF7" w:rsidRPr="00131742" w:rsidRDefault="008C4CF7" w:rsidP="00131742">
      <w:pPr>
        <w:spacing w:after="0" w:line="240" w:lineRule="auto"/>
        <w:ind w:left="284" w:hanging="142"/>
        <w:jc w:val="both"/>
        <w:rPr>
          <w:rFonts w:ascii="Garamond" w:hAnsi="Garamond"/>
          <w:sz w:val="24"/>
          <w:szCs w:val="24"/>
        </w:rPr>
      </w:pPr>
      <w:r w:rsidRPr="00131742">
        <w:rPr>
          <w:rFonts w:ascii="Garamond" w:hAnsi="Garamond"/>
          <w:sz w:val="24"/>
          <w:szCs w:val="24"/>
        </w:rPr>
        <w:t>-</w:t>
      </w:r>
      <w:r w:rsidRPr="00131742">
        <w:rPr>
          <w:rFonts w:ascii="Garamond" w:hAnsi="Garamond"/>
          <w:sz w:val="24"/>
          <w:szCs w:val="24"/>
        </w:rPr>
        <w:tab/>
        <w:t>a szerződés teljesítéséért egyetemleges felelősségvállalást minden tag részéről;</w:t>
      </w:r>
    </w:p>
    <w:p w14:paraId="6B5CA248" w14:textId="77777777" w:rsidR="008C4CF7" w:rsidRPr="00131742" w:rsidRDefault="008C4CF7" w:rsidP="00131742">
      <w:pPr>
        <w:spacing w:after="0" w:line="240" w:lineRule="auto"/>
        <w:ind w:left="284" w:hanging="142"/>
        <w:jc w:val="both"/>
        <w:rPr>
          <w:rFonts w:ascii="Garamond" w:hAnsi="Garamond"/>
          <w:sz w:val="24"/>
          <w:szCs w:val="24"/>
        </w:rPr>
      </w:pPr>
      <w:r w:rsidRPr="00131742">
        <w:rPr>
          <w:rFonts w:ascii="Garamond" w:hAnsi="Garamond"/>
          <w:sz w:val="24"/>
          <w:szCs w:val="24"/>
        </w:rPr>
        <w:t>-</w:t>
      </w:r>
      <w:r w:rsidRPr="00131742">
        <w:rPr>
          <w:rFonts w:ascii="Garamond" w:hAnsi="Garamond"/>
          <w:sz w:val="24"/>
          <w:szCs w:val="24"/>
        </w:rPr>
        <w:tab/>
        <w:t xml:space="preserve">ajánlatban vállalt kötelezettségek és a munka megosztásának-, és a megbízási díjból való részesedésük mértékének ismertetését a tagok és a vezető között; </w:t>
      </w:r>
    </w:p>
    <w:p w14:paraId="5BCA81F7" w14:textId="77777777" w:rsidR="008C4CF7" w:rsidRPr="00131742" w:rsidRDefault="008C4CF7" w:rsidP="00131742">
      <w:pPr>
        <w:spacing w:after="0" w:line="240" w:lineRule="auto"/>
        <w:ind w:left="284" w:hanging="142"/>
        <w:jc w:val="both"/>
        <w:rPr>
          <w:rFonts w:ascii="Garamond" w:hAnsi="Garamond"/>
          <w:sz w:val="24"/>
          <w:szCs w:val="24"/>
        </w:rPr>
      </w:pPr>
      <w:r w:rsidRPr="00131742">
        <w:rPr>
          <w:rFonts w:ascii="Garamond" w:hAnsi="Garamond"/>
          <w:sz w:val="24"/>
          <w:szCs w:val="24"/>
        </w:rPr>
        <w:t>-</w:t>
      </w:r>
      <w:r w:rsidRPr="00131742">
        <w:rPr>
          <w:rFonts w:ascii="Garamond" w:hAnsi="Garamond"/>
          <w:sz w:val="24"/>
          <w:szCs w:val="24"/>
        </w:rPr>
        <w:tab/>
        <w:t>a számlázás rendjét, továbbá azt, hogy közös ajánlattevők külön-külön kötelesek számlát benyújtani a saját (rész</w:t>
      </w:r>
      <w:proofErr w:type="gramStart"/>
      <w:r w:rsidRPr="00131742">
        <w:rPr>
          <w:rFonts w:ascii="Garamond" w:hAnsi="Garamond"/>
          <w:sz w:val="24"/>
          <w:szCs w:val="24"/>
        </w:rPr>
        <w:t>)teljesítésükre</w:t>
      </w:r>
      <w:proofErr w:type="gramEnd"/>
      <w:r w:rsidRPr="00131742">
        <w:rPr>
          <w:rFonts w:ascii="Garamond" w:hAnsi="Garamond"/>
          <w:sz w:val="24"/>
          <w:szCs w:val="24"/>
        </w:rPr>
        <w:t xml:space="preserve"> vonatkozóan;</w:t>
      </w:r>
    </w:p>
    <w:p w14:paraId="02E8CA75" w14:textId="77777777" w:rsidR="008C4CF7" w:rsidRPr="00131742" w:rsidRDefault="008C4CF7" w:rsidP="00131742">
      <w:pPr>
        <w:pStyle w:val="NORMAL"/>
        <w:tabs>
          <w:tab w:val="clear" w:pos="709"/>
          <w:tab w:val="left" w:pos="360"/>
        </w:tabs>
        <w:ind w:left="142" w:firstLine="0"/>
        <w:rPr>
          <w:rFonts w:ascii="Garamond" w:hAnsi="Garamond"/>
          <w:b w:val="0"/>
          <w:sz w:val="24"/>
          <w:szCs w:val="24"/>
          <w:lang w:val="hu-HU"/>
        </w:rPr>
      </w:pPr>
      <w:r w:rsidRPr="00131742">
        <w:rPr>
          <w:rFonts w:ascii="Garamond" w:hAnsi="Garamond"/>
          <w:sz w:val="24"/>
          <w:szCs w:val="24"/>
          <w:lang w:val="hu-HU"/>
        </w:rPr>
        <w:t>-</w:t>
      </w:r>
      <w:r w:rsidRPr="00131742">
        <w:rPr>
          <w:rFonts w:ascii="Garamond" w:hAnsi="Garamond"/>
          <w:sz w:val="24"/>
          <w:szCs w:val="24"/>
          <w:lang w:val="hu-HU"/>
        </w:rPr>
        <w:tab/>
        <w:t xml:space="preserve"> </w:t>
      </w:r>
      <w:r w:rsidRPr="00131742">
        <w:rPr>
          <w:rFonts w:ascii="Garamond" w:hAnsi="Garamond"/>
          <w:b w:val="0"/>
          <w:sz w:val="24"/>
          <w:szCs w:val="24"/>
          <w:lang w:val="hu-HU"/>
        </w:rPr>
        <w:t>közös ajánlattevők megállapodásának az ajánlattevők mindegyikének aláírásával hatályba kell lépnie.</w:t>
      </w:r>
    </w:p>
    <w:p w14:paraId="37ABA94B" w14:textId="77777777" w:rsidR="008C4CF7" w:rsidRPr="00131742" w:rsidRDefault="008C4CF7" w:rsidP="00131742">
      <w:pPr>
        <w:pStyle w:val="NORMAL"/>
        <w:tabs>
          <w:tab w:val="clear" w:pos="709"/>
          <w:tab w:val="left" w:pos="142"/>
        </w:tabs>
        <w:ind w:left="142" w:firstLine="0"/>
        <w:rPr>
          <w:rFonts w:ascii="Garamond" w:hAnsi="Garamond"/>
          <w:b w:val="0"/>
          <w:sz w:val="24"/>
          <w:szCs w:val="24"/>
          <w:lang w:val="hu-HU"/>
        </w:rPr>
      </w:pPr>
      <w:r w:rsidRPr="00131742">
        <w:rPr>
          <w:rFonts w:ascii="Garamond" w:hAnsi="Garamond"/>
          <w:b w:val="0"/>
          <w:sz w:val="24"/>
          <w:szCs w:val="24"/>
          <w:lang w:val="hu-HU"/>
        </w:rPr>
        <w:t>A Kbt. 35. § (3) bekezdésében foglaltaknak megfelelően a közös ajánlattevők csoportjának képviseletében tett minden nyilatkozatnak egyértelműen tartalmaznia kell a közös ajánlattevők megjelölését.</w:t>
      </w:r>
    </w:p>
    <w:p w14:paraId="4F8A8454" w14:textId="77777777" w:rsidR="008C4CF7" w:rsidRPr="00131742" w:rsidRDefault="008C4CF7" w:rsidP="00131742">
      <w:pPr>
        <w:pStyle w:val="NORMAL"/>
        <w:tabs>
          <w:tab w:val="clear" w:pos="709"/>
          <w:tab w:val="left" w:pos="142"/>
        </w:tabs>
        <w:ind w:left="142" w:firstLine="0"/>
        <w:rPr>
          <w:rFonts w:ascii="Garamond" w:hAnsi="Garamond"/>
          <w:b w:val="0"/>
          <w:sz w:val="24"/>
          <w:szCs w:val="24"/>
          <w:lang w:val="hu-HU"/>
        </w:rPr>
      </w:pPr>
      <w:r w:rsidRPr="00131742">
        <w:rPr>
          <w:rFonts w:ascii="Garamond" w:hAnsi="Garamond"/>
          <w:b w:val="0"/>
          <w:sz w:val="24"/>
          <w:szCs w:val="24"/>
          <w:lang w:val="hu-HU"/>
        </w:rPr>
        <w:t>A közös ajánlattevők a Kbt. 65.§ (6) bekezdése értelmében az előírt alkalmassági követelményeknek együttesen is megfelelhetnek, illetve azon alkalmassági követelményeknek, amelyek értelemszerűen kizárólag egyenként vonatkoztathatóak a gazdasági szereplőkre, elegendő, ha közülük egy felel meg.</w:t>
      </w:r>
    </w:p>
    <w:p w14:paraId="43D12F31" w14:textId="77777777" w:rsidR="00BD4108" w:rsidRPr="00131742" w:rsidRDefault="00BD4108" w:rsidP="00131742">
      <w:pPr>
        <w:pStyle w:val="NORMAL"/>
        <w:tabs>
          <w:tab w:val="clear" w:pos="709"/>
          <w:tab w:val="left" w:pos="142"/>
        </w:tabs>
        <w:ind w:left="142" w:firstLine="0"/>
        <w:rPr>
          <w:rFonts w:ascii="Garamond" w:hAnsi="Garamond"/>
          <w:b w:val="0"/>
          <w:sz w:val="24"/>
          <w:szCs w:val="24"/>
          <w:lang w:val="hu-HU"/>
        </w:rPr>
      </w:pPr>
    </w:p>
    <w:p w14:paraId="7CC58C06" w14:textId="1AFEC1FB" w:rsidR="00BD4108" w:rsidRPr="00131742" w:rsidRDefault="00BD4108" w:rsidP="00131742">
      <w:pPr>
        <w:pStyle w:val="Listaszerbekezds"/>
        <w:numPr>
          <w:ilvl w:val="3"/>
          <w:numId w:val="5"/>
        </w:numPr>
        <w:spacing w:line="240" w:lineRule="auto"/>
        <w:ind w:left="0"/>
        <w:jc w:val="both"/>
        <w:rPr>
          <w:rFonts w:ascii="Garamond" w:hAnsi="Garamond"/>
          <w:b/>
          <w:bCs/>
          <w:sz w:val="24"/>
          <w:szCs w:val="24"/>
        </w:rPr>
      </w:pPr>
      <w:r w:rsidRPr="00131742">
        <w:rPr>
          <w:rFonts w:ascii="Garamond" w:hAnsi="Garamond"/>
          <w:sz w:val="24"/>
          <w:szCs w:val="24"/>
        </w:rPr>
        <w:t>Irányadó idő: az eljárást megindító felhívásban és dokumentációban valamennyi órában megadott határidő magyarországi helyi idő (CET) szerint értendő.</w:t>
      </w:r>
    </w:p>
    <w:p w14:paraId="4199C96D" w14:textId="5869AC88" w:rsidR="00BD4108" w:rsidRPr="00131742" w:rsidRDefault="00E71D14" w:rsidP="00131742">
      <w:pPr>
        <w:pStyle w:val="Listaszerbekezds"/>
        <w:numPr>
          <w:ilvl w:val="3"/>
          <w:numId w:val="5"/>
        </w:numPr>
        <w:spacing w:line="240" w:lineRule="auto"/>
        <w:ind w:left="0"/>
        <w:jc w:val="both"/>
        <w:rPr>
          <w:rFonts w:ascii="Garamond" w:hAnsi="Garamond"/>
          <w:b/>
          <w:bCs/>
          <w:sz w:val="24"/>
          <w:szCs w:val="24"/>
        </w:rPr>
      </w:pPr>
      <w:r>
        <w:rPr>
          <w:rFonts w:ascii="Garamond" w:hAnsi="Garamond"/>
          <w:sz w:val="24"/>
          <w:szCs w:val="24"/>
        </w:rPr>
        <w:t>Az</w:t>
      </w:r>
      <w:r w:rsidR="00BD4108" w:rsidRPr="00131742">
        <w:rPr>
          <w:rFonts w:ascii="Garamond" w:hAnsi="Garamond"/>
          <w:sz w:val="24"/>
          <w:szCs w:val="24"/>
        </w:rPr>
        <w:t xml:space="preserve"> ajánlattételi felhívásban, valamint a közbeszerzési dokumentumokban nem szabályozott kérdésekben a Kbt., a 321/2015. (X.30.) Korm. rendelet és a 322/2015. (X.30.) Korm. rendelet rendelkezései az irányadók. A közbeszerzési eljárás során megkötött szerződésekre egyebekben a Ptk. rendelkezéseit is kell alkalmazni.</w:t>
      </w:r>
    </w:p>
    <w:p w14:paraId="32A2662C" w14:textId="77777777" w:rsidR="00BD4108" w:rsidRPr="00131742" w:rsidRDefault="00BD4108" w:rsidP="00131742">
      <w:pPr>
        <w:pStyle w:val="Listaszerbekezds"/>
        <w:numPr>
          <w:ilvl w:val="3"/>
          <w:numId w:val="5"/>
        </w:numPr>
        <w:spacing w:line="240" w:lineRule="auto"/>
        <w:ind w:left="0"/>
        <w:jc w:val="both"/>
        <w:rPr>
          <w:rFonts w:ascii="Garamond" w:hAnsi="Garamond"/>
          <w:b/>
          <w:sz w:val="24"/>
          <w:szCs w:val="24"/>
        </w:rPr>
      </w:pPr>
      <w:r w:rsidRPr="00131742">
        <w:rPr>
          <w:rFonts w:ascii="Garamond" w:hAnsi="Garamond"/>
          <w:sz w:val="24"/>
          <w:szCs w:val="24"/>
        </w:rPr>
        <w:t xml:space="preserve">Az ajánlattevő az ajánlatában, a Kbt. 44. § szerint elkülönített módon elhelyezett, üzleti titkot (ide értve a védett ismeretet is) [Ptk. 2:47 §] tartalmazó iratok nyilvánosságra hozatalát megtilthatja. Az üzleti titkot tartalmazó iratokat úgy kell elkészíteni, hogy azok az információs önrendelkezési jogról és az információszabadságról szóló 2011. évi CXII. törvény 27. § (3) bekezdésére figyelemmel kizárólag olyan információkat tartalmazzanak, amelyek nyilvánosságra hozatala az üzleti tevékenység végzése szempontjából aránytalan sérelmet okozna, továbbá ne tartalmazzanak az alábbi </w:t>
      </w:r>
      <w:proofErr w:type="spellStart"/>
      <w:r w:rsidRPr="00131742">
        <w:rPr>
          <w:rFonts w:ascii="Garamond" w:hAnsi="Garamond"/>
          <w:sz w:val="24"/>
          <w:szCs w:val="24"/>
        </w:rPr>
        <w:t>a-b</w:t>
      </w:r>
      <w:proofErr w:type="spellEnd"/>
      <w:r w:rsidRPr="00131742">
        <w:rPr>
          <w:rFonts w:ascii="Garamond" w:hAnsi="Garamond"/>
          <w:sz w:val="24"/>
          <w:szCs w:val="24"/>
        </w:rPr>
        <w:t>) pontok hatálya alá tartozó elemeket.</w:t>
      </w:r>
    </w:p>
    <w:p w14:paraId="1B367928" w14:textId="77777777" w:rsidR="00BD4108" w:rsidRPr="00131742" w:rsidRDefault="00BD4108" w:rsidP="00131742">
      <w:pPr>
        <w:pStyle w:val="NORMAL"/>
        <w:tabs>
          <w:tab w:val="left" w:pos="142"/>
        </w:tabs>
        <w:spacing w:after="120"/>
        <w:ind w:left="142" w:firstLine="0"/>
        <w:rPr>
          <w:rFonts w:ascii="Garamond" w:hAnsi="Garamond"/>
          <w:b w:val="0"/>
          <w:sz w:val="24"/>
          <w:szCs w:val="24"/>
          <w:lang w:val="hu-HU"/>
        </w:rPr>
      </w:pPr>
      <w:proofErr w:type="gramStart"/>
      <w:r w:rsidRPr="00131742">
        <w:rPr>
          <w:rFonts w:ascii="Garamond" w:hAnsi="Garamond"/>
          <w:b w:val="0"/>
          <w:sz w:val="24"/>
          <w:szCs w:val="24"/>
          <w:lang w:val="hu-HU"/>
        </w:rPr>
        <w:t>a</w:t>
      </w:r>
      <w:proofErr w:type="gramEnd"/>
      <w:r w:rsidRPr="00131742">
        <w:rPr>
          <w:rFonts w:ascii="Garamond" w:hAnsi="Garamond"/>
          <w:b w:val="0"/>
          <w:sz w:val="24"/>
          <w:szCs w:val="24"/>
          <w:lang w:val="hu-HU"/>
        </w:rPr>
        <w:t>.) Az ajánlattevő nem tilthatja meg nevének, címének (székhelyének, lakóhelyének), valamint olyan ténynek, információnak, megoldásnak vagy adatnak (a továbbiakban együtt: adat) a nyilvánosságra hozatalát, amely értékelési szempont alapján értékelésre kerül, de az ezek alapjául szolgáló - a b) pont hatálya alá nem tartozó - részinformációk, alapadatok (így különösen az árazott költségvetés) nyilvánosságra hozatalát megtilthatja.</w:t>
      </w:r>
    </w:p>
    <w:p w14:paraId="13D2BED6" w14:textId="77777777" w:rsidR="00BD4108" w:rsidRPr="00131742" w:rsidRDefault="00BD4108" w:rsidP="00131742">
      <w:pPr>
        <w:pStyle w:val="NORMAL"/>
        <w:tabs>
          <w:tab w:val="left" w:pos="142"/>
        </w:tabs>
        <w:spacing w:after="120"/>
        <w:ind w:left="142" w:firstLine="0"/>
        <w:rPr>
          <w:rFonts w:ascii="Garamond" w:hAnsi="Garamond"/>
          <w:b w:val="0"/>
          <w:sz w:val="24"/>
          <w:szCs w:val="24"/>
          <w:lang w:val="hu-HU"/>
        </w:rPr>
      </w:pPr>
      <w:r w:rsidRPr="00131742">
        <w:rPr>
          <w:rFonts w:ascii="Garamond" w:hAnsi="Garamond"/>
          <w:b w:val="0"/>
          <w:sz w:val="24"/>
          <w:szCs w:val="24"/>
          <w:lang w:val="hu-HU"/>
        </w:rPr>
        <w:t xml:space="preserve">b.) Nem korlátozható, vagy nem tiltható meg üzleti titokra hivatkozással olyan adat nyilvánosságra hozatala, amely a közérdekű adatok nyilvánosságára és a közérdekből nyilvános adatra vonatkozó, </w:t>
      </w:r>
      <w:r w:rsidRPr="00131742">
        <w:rPr>
          <w:rFonts w:ascii="Garamond" w:hAnsi="Garamond"/>
          <w:b w:val="0"/>
          <w:sz w:val="24"/>
          <w:szCs w:val="24"/>
          <w:lang w:val="hu-HU"/>
        </w:rPr>
        <w:lastRenderedPageBreak/>
        <w:t xml:space="preserve">külön törvényben meghatározott adatszolgáltatási és tájékoztatási kötelezettség alá esik. A közbeszerzési eljárás alapján megkötött </w:t>
      </w:r>
      <w:proofErr w:type="gramStart"/>
      <w:r w:rsidRPr="00131742">
        <w:rPr>
          <w:rFonts w:ascii="Garamond" w:hAnsi="Garamond"/>
          <w:b w:val="0"/>
          <w:sz w:val="24"/>
          <w:szCs w:val="24"/>
          <w:lang w:val="hu-HU"/>
        </w:rPr>
        <w:t>szerződés engedményezést</w:t>
      </w:r>
      <w:proofErr w:type="gramEnd"/>
      <w:r w:rsidRPr="00131742">
        <w:rPr>
          <w:rFonts w:ascii="Garamond" w:hAnsi="Garamond"/>
          <w:b w:val="0"/>
          <w:sz w:val="24"/>
          <w:szCs w:val="24"/>
          <w:lang w:val="hu-HU"/>
        </w:rPr>
        <w:t xml:space="preserve"> kizáró rendelkezése nem minősül üzleti titoknak.</w:t>
      </w:r>
    </w:p>
    <w:p w14:paraId="16EFE047" w14:textId="13D1D4CE" w:rsidR="00BD4108" w:rsidRPr="00131742" w:rsidRDefault="00BD4108" w:rsidP="00131742">
      <w:pPr>
        <w:pStyle w:val="NORMAL"/>
        <w:tabs>
          <w:tab w:val="left" w:pos="142"/>
        </w:tabs>
        <w:spacing w:after="120"/>
        <w:ind w:left="142" w:firstLine="0"/>
        <w:rPr>
          <w:rFonts w:ascii="Garamond" w:hAnsi="Garamond"/>
          <w:sz w:val="24"/>
          <w:szCs w:val="24"/>
          <w:u w:val="single"/>
          <w:lang w:val="hu-HU"/>
        </w:rPr>
      </w:pPr>
      <w:r w:rsidRPr="00131742">
        <w:rPr>
          <w:rFonts w:ascii="Garamond" w:hAnsi="Garamond"/>
          <w:sz w:val="24"/>
          <w:szCs w:val="24"/>
          <w:u w:val="single"/>
          <w:lang w:val="hu-HU"/>
        </w:rPr>
        <w:t>Felhívjuk Ajánlattevők figyelmét a 73. § (1) bekezdés f) pontjára!</w:t>
      </w:r>
    </w:p>
    <w:p w14:paraId="0B7BB0AE" w14:textId="77777777" w:rsidR="00BD4108" w:rsidRPr="00131742" w:rsidRDefault="00BD4108" w:rsidP="00131742">
      <w:pPr>
        <w:pStyle w:val="NORMAL"/>
        <w:tabs>
          <w:tab w:val="left" w:pos="142"/>
        </w:tabs>
        <w:ind w:left="142" w:firstLine="0"/>
        <w:rPr>
          <w:rFonts w:ascii="Garamond" w:hAnsi="Garamond"/>
          <w:b w:val="0"/>
          <w:sz w:val="24"/>
          <w:szCs w:val="24"/>
          <w:lang w:val="hu-HU"/>
        </w:rPr>
      </w:pPr>
      <w:r w:rsidRPr="00131742">
        <w:rPr>
          <w:rFonts w:ascii="Garamond" w:hAnsi="Garamond"/>
          <w:b w:val="0"/>
          <w:sz w:val="24"/>
          <w:szCs w:val="24"/>
          <w:lang w:val="hu-HU"/>
        </w:rPr>
        <w:t>73. § (1) Az ajánlat vagy a részvételi jelentkezés érvénytelen, ha</w:t>
      </w:r>
    </w:p>
    <w:p w14:paraId="2335AF1F" w14:textId="77777777" w:rsidR="00BD4108" w:rsidRPr="00131742" w:rsidRDefault="00BD4108" w:rsidP="00131742">
      <w:pPr>
        <w:pStyle w:val="NORMAL"/>
        <w:tabs>
          <w:tab w:val="left" w:pos="142"/>
        </w:tabs>
        <w:ind w:left="142" w:firstLine="0"/>
        <w:rPr>
          <w:rFonts w:ascii="Garamond" w:hAnsi="Garamond"/>
          <w:b w:val="0"/>
          <w:sz w:val="24"/>
          <w:szCs w:val="24"/>
          <w:lang w:val="hu-HU"/>
        </w:rPr>
      </w:pPr>
      <w:proofErr w:type="gramStart"/>
      <w:r w:rsidRPr="00131742">
        <w:rPr>
          <w:rFonts w:ascii="Garamond" w:hAnsi="Garamond"/>
          <w:b w:val="0"/>
          <w:sz w:val="24"/>
          <w:szCs w:val="24"/>
          <w:lang w:val="hu-HU"/>
        </w:rPr>
        <w:t>f</w:t>
      </w:r>
      <w:proofErr w:type="gramEnd"/>
      <w:r w:rsidRPr="00131742">
        <w:rPr>
          <w:rFonts w:ascii="Garamond" w:hAnsi="Garamond"/>
          <w:b w:val="0"/>
          <w:sz w:val="24"/>
          <w:szCs w:val="24"/>
          <w:lang w:val="hu-HU"/>
        </w:rPr>
        <w:t>) az ajánlattevő vagy részvételre jelentkező</w:t>
      </w:r>
    </w:p>
    <w:p w14:paraId="5D8BFCAB" w14:textId="77777777" w:rsidR="00BD4108" w:rsidRPr="00131742" w:rsidRDefault="00BD4108" w:rsidP="00131742">
      <w:pPr>
        <w:pStyle w:val="NORMAL"/>
        <w:tabs>
          <w:tab w:val="left" w:pos="142"/>
        </w:tabs>
        <w:ind w:left="142" w:firstLine="0"/>
        <w:rPr>
          <w:rFonts w:ascii="Garamond" w:hAnsi="Garamond"/>
          <w:b w:val="0"/>
          <w:sz w:val="24"/>
          <w:szCs w:val="24"/>
          <w:lang w:val="hu-HU"/>
        </w:rPr>
      </w:pPr>
      <w:proofErr w:type="gramStart"/>
      <w:r w:rsidRPr="00131742">
        <w:rPr>
          <w:rFonts w:ascii="Garamond" w:hAnsi="Garamond"/>
          <w:b w:val="0"/>
          <w:sz w:val="24"/>
          <w:szCs w:val="24"/>
          <w:lang w:val="hu-HU"/>
        </w:rPr>
        <w:t>fa</w:t>
      </w:r>
      <w:proofErr w:type="gramEnd"/>
      <w:r w:rsidRPr="00131742">
        <w:rPr>
          <w:rFonts w:ascii="Garamond" w:hAnsi="Garamond"/>
          <w:b w:val="0"/>
          <w:sz w:val="24"/>
          <w:szCs w:val="24"/>
          <w:lang w:val="hu-HU"/>
        </w:rPr>
        <w:t>) valamely adatot a 44. § (2)-(3) bekezdésébe ütköző módon minősít üzleti titoknak és ezt az ajánlatkérő hiánypótlási felhívását követően sem javítja; vagy</w:t>
      </w:r>
    </w:p>
    <w:p w14:paraId="5E69261A" w14:textId="77777777" w:rsidR="00BD4108" w:rsidRPr="00131742" w:rsidRDefault="00BD4108" w:rsidP="00131742">
      <w:pPr>
        <w:pStyle w:val="NORMAL"/>
        <w:tabs>
          <w:tab w:val="left" w:pos="142"/>
        </w:tabs>
        <w:spacing w:after="120"/>
        <w:ind w:left="142" w:firstLine="0"/>
        <w:rPr>
          <w:rFonts w:ascii="Garamond" w:hAnsi="Garamond"/>
          <w:b w:val="0"/>
          <w:sz w:val="24"/>
          <w:szCs w:val="24"/>
          <w:lang w:val="hu-HU"/>
        </w:rPr>
      </w:pPr>
      <w:proofErr w:type="spellStart"/>
      <w:r w:rsidRPr="00131742">
        <w:rPr>
          <w:rFonts w:ascii="Garamond" w:hAnsi="Garamond"/>
          <w:b w:val="0"/>
          <w:sz w:val="24"/>
          <w:szCs w:val="24"/>
          <w:lang w:val="hu-HU"/>
        </w:rPr>
        <w:t>fb</w:t>
      </w:r>
      <w:proofErr w:type="spellEnd"/>
      <w:r w:rsidRPr="00131742">
        <w:rPr>
          <w:rFonts w:ascii="Garamond" w:hAnsi="Garamond"/>
          <w:b w:val="0"/>
          <w:sz w:val="24"/>
          <w:szCs w:val="24"/>
          <w:lang w:val="hu-HU"/>
        </w:rPr>
        <w:t>) a 44. § (1) bekezdése szerinti indokolás a hiánypótlást követően sem megfelelő.</w:t>
      </w:r>
    </w:p>
    <w:p w14:paraId="02E7A890" w14:textId="4BCC8DA8" w:rsidR="00BD4108" w:rsidRPr="00131742" w:rsidRDefault="00BD4108" w:rsidP="00131742">
      <w:pPr>
        <w:pStyle w:val="Listaszerbekezds"/>
        <w:numPr>
          <w:ilvl w:val="3"/>
          <w:numId w:val="5"/>
        </w:numPr>
        <w:spacing w:line="240" w:lineRule="auto"/>
        <w:ind w:left="0"/>
        <w:jc w:val="both"/>
        <w:rPr>
          <w:rFonts w:ascii="Garamond" w:hAnsi="Garamond"/>
          <w:b/>
          <w:sz w:val="24"/>
          <w:szCs w:val="24"/>
        </w:rPr>
      </w:pPr>
      <w:r w:rsidRPr="00131742">
        <w:rPr>
          <w:rFonts w:ascii="Garamond" w:hAnsi="Garamond"/>
          <w:sz w:val="24"/>
          <w:szCs w:val="24"/>
        </w:rPr>
        <w:t xml:space="preserve">Ajánlatkérő az ajánlatok megalapozottságának megítélése és érdemi összehasonlíthatósága érdekében árazatlan költségvetést bocsát az ajánlattevők rendelkezésére. Ajánlattevőnek a költségvetés minden elemét be kell áraznia, olyan módon, hogy a </w:t>
      </w:r>
      <w:proofErr w:type="gramStart"/>
      <w:r w:rsidRPr="00131742">
        <w:rPr>
          <w:rFonts w:ascii="Garamond" w:hAnsi="Garamond"/>
          <w:sz w:val="24"/>
          <w:szCs w:val="24"/>
        </w:rPr>
        <w:t>felmerülő</w:t>
      </w:r>
      <w:proofErr w:type="gramEnd"/>
      <w:r w:rsidRPr="00131742">
        <w:rPr>
          <w:rFonts w:ascii="Garamond" w:hAnsi="Garamond"/>
          <w:sz w:val="24"/>
          <w:szCs w:val="24"/>
        </w:rPr>
        <w:t xml:space="preserve"> költségek azok tényleges felmerülési helyén kerüljenek feltüntetésre. A be nem árazott anyagköltség vagy munkadíj, valamint „0-s sor” esetében az ajánlatkérő az ajánlatot az ajánlatkérői előírásoktól és az előírt műszaki tartalomtól eltérő, érvénytelen ajánlatnak minősíti. Ahol anyagköltség vagy munkadíj nem merül fel, a „0 Ft” feltüntetése lehetséges, azonban ezeket az eseteket – Ajánlatkérő külön kérése esetén - indokolni szükséges, hivatkozva a szakmai előírásokra, szabályokra vagy az általános árazási gyakorlatra. A költségvetés műszaki tartalma, az ajánlatkérő kifejezett hozzájárulása nélkül érvényesen nem módosítható. Ajánlatkérő, bár egyösszegű (átalánydíjas) szerződést köt, egységárakkal beárazott költségvetést kér az ajánlattevőktől. </w:t>
      </w:r>
      <w:r w:rsidRPr="00131742">
        <w:rPr>
          <w:rFonts w:ascii="Garamond" w:hAnsi="Garamond"/>
          <w:b/>
          <w:sz w:val="24"/>
          <w:szCs w:val="24"/>
          <w:u w:val="single"/>
        </w:rPr>
        <w:t>Ajánlatkérő előírja az árazott tételes költségvetés szerkeszthető formában (</w:t>
      </w:r>
      <w:proofErr w:type="gramStart"/>
      <w:r w:rsidRPr="00131742">
        <w:rPr>
          <w:rFonts w:ascii="Garamond" w:hAnsi="Garamond"/>
          <w:b/>
          <w:sz w:val="24"/>
          <w:szCs w:val="24"/>
          <w:u w:val="single"/>
        </w:rPr>
        <w:t>.</w:t>
      </w:r>
      <w:proofErr w:type="spellStart"/>
      <w:r w:rsidRPr="00131742">
        <w:rPr>
          <w:rFonts w:ascii="Garamond" w:hAnsi="Garamond"/>
          <w:b/>
          <w:sz w:val="24"/>
          <w:szCs w:val="24"/>
          <w:u w:val="single"/>
        </w:rPr>
        <w:t>xls</w:t>
      </w:r>
      <w:proofErr w:type="spellEnd"/>
      <w:proofErr w:type="gramEnd"/>
      <w:r w:rsidRPr="00131742">
        <w:rPr>
          <w:rFonts w:ascii="Garamond" w:hAnsi="Garamond"/>
          <w:b/>
          <w:sz w:val="24"/>
          <w:szCs w:val="24"/>
          <w:u w:val="single"/>
        </w:rPr>
        <w:t xml:space="preserve"> illetve .</w:t>
      </w:r>
      <w:proofErr w:type="spellStart"/>
      <w:r w:rsidRPr="00131742">
        <w:rPr>
          <w:rFonts w:ascii="Garamond" w:hAnsi="Garamond"/>
          <w:b/>
          <w:sz w:val="24"/>
          <w:szCs w:val="24"/>
          <w:u w:val="single"/>
        </w:rPr>
        <w:t>xlsx</w:t>
      </w:r>
      <w:proofErr w:type="spellEnd"/>
      <w:r w:rsidRPr="00131742">
        <w:rPr>
          <w:rFonts w:ascii="Garamond" w:hAnsi="Garamond"/>
          <w:b/>
          <w:sz w:val="24"/>
          <w:szCs w:val="24"/>
          <w:u w:val="single"/>
        </w:rPr>
        <w:t>) történő elektronikus benyújtását</w:t>
      </w:r>
      <w:r w:rsidRPr="00131742">
        <w:rPr>
          <w:rFonts w:ascii="Garamond" w:hAnsi="Garamond"/>
          <w:sz w:val="24"/>
          <w:szCs w:val="24"/>
        </w:rPr>
        <w:t>. Ajánlatkérő előírja, hogy a Költségvetési kiírást kizárólag a Dokumentáció mellékleteként rendelkezésre bocsátott Költségvetési kiírás kitöltésével lehetséges benyújtani (egyéb költségvetési kiíró program segítségével benyújtott Költségvetési kiírás érvényesen nem nyújtható be) azzal, hogy Kiegészítő költségvetési kiírás az ajánlathoz érvényesen nem csatolható. Ajánlatkérő nyomatékkal felhívja Ajánlattevők figyelmét arra, hogy azoknál a költségvetési kiírásbeli soroknál, ahol anyag felhasználásának szükségessége felmerül, ott az anyag költségét minden esetben az anyag egységárban kell szerepeltetni, és nem a díj egységárba beleértve kell megajánlani. Kérjük, hogy Ajánlattevők az előzőekre fokozottan ügyeljenek! (Tehát amennyiben az adott munkanem tekintetében anyag felhasználása szükséges, ott nem szerepeltethető az anyag egységár soron „0”, azaz „nulla” forint arra való esetleges utalással, hogy az anyagköltséget a díj egységára tartalmazza!).</w:t>
      </w:r>
    </w:p>
    <w:p w14:paraId="0C3A4C1F" w14:textId="77777777" w:rsidR="00BD4108" w:rsidRPr="00131742" w:rsidRDefault="00BD4108" w:rsidP="00131742">
      <w:pPr>
        <w:pStyle w:val="Listaszerbekezds"/>
        <w:numPr>
          <w:ilvl w:val="3"/>
          <w:numId w:val="5"/>
        </w:numPr>
        <w:spacing w:line="240" w:lineRule="auto"/>
        <w:ind w:left="0"/>
        <w:jc w:val="both"/>
        <w:rPr>
          <w:rFonts w:ascii="Garamond" w:hAnsi="Garamond"/>
          <w:b/>
          <w:sz w:val="24"/>
          <w:szCs w:val="24"/>
        </w:rPr>
      </w:pPr>
      <w:r w:rsidRPr="00131742">
        <w:rPr>
          <w:rFonts w:ascii="Garamond" w:hAnsi="Garamond"/>
          <w:sz w:val="24"/>
          <w:szCs w:val="24"/>
        </w:rPr>
        <w:t>A Ptk. 6:252. § (3) bekezdése értelmében az ajánlattevő köteles a megrendelő által átadott közbeszerzési dokumentumot a szerződés megkötése előtt megvizsgálni és a megrendelőt a felismerhető hibáira, hiányosságaira figyelmeztetni. Az ajánlati kötöttségre tekintettel erre az ajánlattételi határidő lejárta előtt van lehetőség, emiatt ajánlatkérő előírja, hogy az ajánlattevők az ajánlattételre nyitva álló időn belül, azaz az ajánlati kötöttség beállta előtt vizsgálják meg a Műszaki leírást (tervdokumentációt), és a felismerhető hibával, hiányosságaival kapcsolatban kiegészítő tájékoztatás kérésével figyelmeztessék az ajánlatkérőt.</w:t>
      </w:r>
    </w:p>
    <w:p w14:paraId="3386F065" w14:textId="77777777" w:rsidR="00BD4108" w:rsidRPr="00131742" w:rsidRDefault="00BD4108" w:rsidP="00131742">
      <w:pPr>
        <w:pStyle w:val="Listaszerbekezds"/>
        <w:numPr>
          <w:ilvl w:val="3"/>
          <w:numId w:val="5"/>
        </w:numPr>
        <w:spacing w:line="240" w:lineRule="auto"/>
        <w:ind w:left="0"/>
        <w:jc w:val="both"/>
        <w:rPr>
          <w:rFonts w:ascii="Garamond" w:hAnsi="Garamond"/>
          <w:b/>
          <w:sz w:val="24"/>
          <w:szCs w:val="24"/>
        </w:rPr>
      </w:pPr>
      <w:r w:rsidRPr="00131742">
        <w:rPr>
          <w:rFonts w:ascii="Garamond" w:hAnsi="Garamond"/>
          <w:sz w:val="24"/>
          <w:szCs w:val="24"/>
        </w:rPr>
        <w:t xml:space="preserve">Érvénytelen az ajánlat különösen,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w:t>
      </w:r>
      <w:proofErr w:type="gramStart"/>
      <w:r w:rsidRPr="00131742">
        <w:rPr>
          <w:rFonts w:ascii="Garamond" w:hAnsi="Garamond"/>
          <w:sz w:val="24"/>
          <w:szCs w:val="24"/>
        </w:rPr>
        <w:t>honlapján</w:t>
      </w:r>
      <w:proofErr w:type="gramEnd"/>
      <w:r w:rsidRPr="00131742">
        <w:rPr>
          <w:rFonts w:ascii="Garamond" w:hAnsi="Garamond"/>
          <w:sz w:val="24"/>
          <w:szCs w:val="24"/>
        </w:rPr>
        <w:t xml:space="preserve"> a Magyarországon egyes ágazatokban alkalmazandó kötelező legkisebb munkabérről – ez a közbeszerzési eljárás megindításáig nem került közzétételre. Az ajánlatkérő a közbeszerzési dokumentumokban közli azoknak a szervezeteknek a nevét, amelyektől az ajánlattevő tájékoztatást kaphat azon követelményekről, amelyeknek a teljesítés során meg kell felelni.</w:t>
      </w:r>
    </w:p>
    <w:p w14:paraId="1F8CFEA3" w14:textId="77777777" w:rsidR="0016648E" w:rsidRPr="00131742" w:rsidRDefault="0016648E" w:rsidP="00131742">
      <w:pPr>
        <w:spacing w:line="240" w:lineRule="auto"/>
        <w:rPr>
          <w:rFonts w:ascii="Garamond" w:hAnsi="Garamond" w:cs="Times New Roman"/>
          <w:sz w:val="24"/>
          <w:szCs w:val="24"/>
        </w:rPr>
      </w:pPr>
      <w:r w:rsidRPr="00131742">
        <w:rPr>
          <w:rFonts w:ascii="Garamond" w:hAnsi="Garamond" w:cs="Times New Roman"/>
          <w:sz w:val="24"/>
          <w:szCs w:val="24"/>
        </w:rPr>
        <w:br w:type="page"/>
      </w:r>
    </w:p>
    <w:p w14:paraId="7F11632A" w14:textId="77777777" w:rsidR="0016648E" w:rsidRPr="00131742" w:rsidRDefault="0016648E" w:rsidP="00131742">
      <w:pPr>
        <w:pStyle w:val="Cmsor3"/>
        <w:numPr>
          <w:ilvl w:val="0"/>
          <w:numId w:val="5"/>
        </w:numPr>
        <w:spacing w:before="1080" w:after="240" w:line="240" w:lineRule="auto"/>
        <w:ind w:left="0" w:firstLine="0"/>
        <w:jc w:val="center"/>
        <w:rPr>
          <w:rFonts w:ascii="Garamond" w:hAnsi="Garamond" w:cs="Times New Roman"/>
          <w:sz w:val="24"/>
          <w:szCs w:val="24"/>
          <w:u w:val="single"/>
        </w:rPr>
      </w:pPr>
      <w:bookmarkStart w:id="13" w:name="_Toc441137000"/>
      <w:r w:rsidRPr="00131742">
        <w:rPr>
          <w:rFonts w:ascii="Garamond" w:hAnsi="Garamond" w:cs="Times New Roman"/>
          <w:bCs w:val="0"/>
          <w:color w:val="auto"/>
          <w:sz w:val="24"/>
          <w:szCs w:val="24"/>
          <w:u w:val="single"/>
        </w:rPr>
        <w:lastRenderedPageBreak/>
        <w:t>Az ajánlatkérő</w:t>
      </w:r>
      <w:bookmarkStart w:id="14" w:name="_Toc441137001"/>
      <w:bookmarkEnd w:id="3"/>
      <w:bookmarkEnd w:id="13"/>
      <w:bookmarkEnd w:id="14"/>
    </w:p>
    <w:p w14:paraId="03F502AD" w14:textId="77777777" w:rsidR="003D26BC" w:rsidRPr="00131742" w:rsidRDefault="003D26BC" w:rsidP="00131742">
      <w:pPr>
        <w:spacing w:after="0" w:line="240" w:lineRule="auto"/>
        <w:ind w:left="284"/>
        <w:jc w:val="both"/>
        <w:rPr>
          <w:rFonts w:ascii="Garamond" w:hAnsi="Garamond"/>
          <w:b/>
          <w:bCs/>
          <w:snapToGrid w:val="0"/>
          <w:sz w:val="24"/>
          <w:szCs w:val="24"/>
          <w:u w:val="single"/>
        </w:rPr>
      </w:pPr>
      <w:r w:rsidRPr="00131742">
        <w:rPr>
          <w:rFonts w:ascii="Garamond" w:hAnsi="Garamond"/>
          <w:b/>
          <w:bCs/>
          <w:snapToGrid w:val="0"/>
          <w:sz w:val="24"/>
          <w:szCs w:val="24"/>
          <w:u w:val="single"/>
        </w:rPr>
        <w:t>Az Ajánlatkérő:</w:t>
      </w:r>
    </w:p>
    <w:p w14:paraId="6A256E61" w14:textId="77777777" w:rsidR="00A6021E" w:rsidRPr="00A6021E" w:rsidRDefault="00A6021E" w:rsidP="00A6021E">
      <w:pPr>
        <w:spacing w:after="0" w:line="240" w:lineRule="auto"/>
        <w:rPr>
          <w:rFonts w:ascii="Garamond" w:hAnsi="Garamond"/>
          <w:sz w:val="24"/>
          <w:szCs w:val="24"/>
        </w:rPr>
      </w:pPr>
      <w:r w:rsidRPr="00A6021E">
        <w:rPr>
          <w:rFonts w:ascii="Garamond" w:hAnsi="Garamond"/>
          <w:bCs/>
          <w:sz w:val="24"/>
          <w:szCs w:val="24"/>
        </w:rPr>
        <w:t xml:space="preserve">Hivatalos név: </w:t>
      </w:r>
      <w:r w:rsidRPr="00A6021E">
        <w:rPr>
          <w:rFonts w:ascii="Garamond" w:hAnsi="Garamond"/>
          <w:bCs/>
          <w:sz w:val="24"/>
          <w:szCs w:val="24"/>
        </w:rPr>
        <w:tab/>
      </w:r>
      <w:r w:rsidRPr="00A6021E">
        <w:rPr>
          <w:rFonts w:ascii="Garamond" w:hAnsi="Garamond"/>
          <w:bCs/>
          <w:sz w:val="24"/>
          <w:szCs w:val="24"/>
        </w:rPr>
        <w:tab/>
      </w:r>
      <w:r w:rsidRPr="00A6021E">
        <w:rPr>
          <w:rFonts w:ascii="Garamond" w:hAnsi="Garamond"/>
          <w:sz w:val="24"/>
          <w:szCs w:val="24"/>
        </w:rPr>
        <w:t>Csörög Község Önkormányzata</w:t>
      </w:r>
    </w:p>
    <w:p w14:paraId="39087D0B" w14:textId="77777777" w:rsidR="00A6021E" w:rsidRPr="00A6021E" w:rsidRDefault="00A6021E" w:rsidP="00A6021E">
      <w:pPr>
        <w:spacing w:after="0" w:line="240" w:lineRule="auto"/>
        <w:rPr>
          <w:rFonts w:ascii="Garamond" w:hAnsi="Garamond"/>
          <w:sz w:val="24"/>
          <w:szCs w:val="24"/>
        </w:rPr>
      </w:pPr>
      <w:r w:rsidRPr="00A6021E">
        <w:rPr>
          <w:rFonts w:ascii="Garamond" w:hAnsi="Garamond"/>
          <w:bCs/>
          <w:sz w:val="24"/>
          <w:szCs w:val="24"/>
        </w:rPr>
        <w:t xml:space="preserve">Cím: </w:t>
      </w:r>
      <w:r w:rsidRPr="00A6021E">
        <w:rPr>
          <w:rFonts w:ascii="Garamond" w:hAnsi="Garamond"/>
          <w:bCs/>
          <w:sz w:val="24"/>
          <w:szCs w:val="24"/>
        </w:rPr>
        <w:tab/>
      </w:r>
      <w:r w:rsidRPr="00A6021E">
        <w:rPr>
          <w:rFonts w:ascii="Garamond" w:hAnsi="Garamond"/>
          <w:bCs/>
          <w:sz w:val="24"/>
          <w:szCs w:val="24"/>
        </w:rPr>
        <w:tab/>
      </w:r>
      <w:r w:rsidRPr="00A6021E">
        <w:rPr>
          <w:rFonts w:ascii="Garamond" w:hAnsi="Garamond"/>
          <w:bCs/>
          <w:sz w:val="24"/>
          <w:szCs w:val="24"/>
        </w:rPr>
        <w:tab/>
      </w:r>
      <w:r w:rsidRPr="00A6021E">
        <w:rPr>
          <w:rFonts w:ascii="Garamond" w:hAnsi="Garamond"/>
          <w:sz w:val="24"/>
          <w:szCs w:val="24"/>
        </w:rPr>
        <w:t>2135 Csörög, Akácfa utca 30</w:t>
      </w:r>
    </w:p>
    <w:p w14:paraId="15B1E7DD" w14:textId="77777777" w:rsidR="00A6021E" w:rsidRPr="00A6021E" w:rsidRDefault="00A6021E" w:rsidP="00A6021E">
      <w:pPr>
        <w:spacing w:after="0" w:line="240" w:lineRule="auto"/>
        <w:rPr>
          <w:rFonts w:ascii="Garamond" w:hAnsi="Garamond"/>
          <w:sz w:val="24"/>
          <w:szCs w:val="24"/>
        </w:rPr>
      </w:pPr>
      <w:r w:rsidRPr="00A6021E">
        <w:rPr>
          <w:rFonts w:ascii="Garamond" w:hAnsi="Garamond"/>
          <w:bCs/>
          <w:sz w:val="24"/>
          <w:szCs w:val="24"/>
        </w:rPr>
        <w:t>Címzett:</w:t>
      </w:r>
      <w:r w:rsidRPr="00A6021E">
        <w:rPr>
          <w:rFonts w:ascii="Garamond" w:hAnsi="Garamond"/>
          <w:bCs/>
          <w:sz w:val="24"/>
          <w:szCs w:val="24"/>
        </w:rPr>
        <w:tab/>
      </w:r>
      <w:r w:rsidRPr="00A6021E">
        <w:rPr>
          <w:rFonts w:ascii="Garamond" w:hAnsi="Garamond"/>
          <w:bCs/>
          <w:sz w:val="24"/>
          <w:szCs w:val="24"/>
        </w:rPr>
        <w:tab/>
      </w:r>
      <w:r w:rsidRPr="00A6021E">
        <w:rPr>
          <w:rFonts w:ascii="Garamond" w:hAnsi="Garamond"/>
          <w:sz w:val="24"/>
          <w:szCs w:val="24"/>
        </w:rPr>
        <w:t xml:space="preserve">Hegedűsné </w:t>
      </w:r>
      <w:proofErr w:type="spellStart"/>
      <w:r w:rsidRPr="00A6021E">
        <w:rPr>
          <w:rFonts w:ascii="Garamond" w:hAnsi="Garamond"/>
          <w:sz w:val="24"/>
          <w:szCs w:val="24"/>
        </w:rPr>
        <w:t>Kripák</w:t>
      </w:r>
      <w:proofErr w:type="spellEnd"/>
      <w:r w:rsidRPr="00A6021E">
        <w:rPr>
          <w:rFonts w:ascii="Garamond" w:hAnsi="Garamond"/>
          <w:sz w:val="24"/>
          <w:szCs w:val="24"/>
        </w:rPr>
        <w:t xml:space="preserve"> Ildikó polgármester</w:t>
      </w:r>
    </w:p>
    <w:p w14:paraId="6518CD18" w14:textId="77777777" w:rsidR="00A6021E" w:rsidRPr="00A6021E" w:rsidRDefault="00A6021E" w:rsidP="00A6021E">
      <w:pPr>
        <w:spacing w:after="0" w:line="240" w:lineRule="auto"/>
        <w:rPr>
          <w:rFonts w:ascii="Garamond" w:hAnsi="Garamond"/>
          <w:sz w:val="24"/>
          <w:szCs w:val="24"/>
        </w:rPr>
      </w:pPr>
      <w:r w:rsidRPr="00A6021E">
        <w:rPr>
          <w:rFonts w:ascii="Garamond" w:hAnsi="Garamond"/>
          <w:bCs/>
          <w:sz w:val="24"/>
          <w:szCs w:val="24"/>
        </w:rPr>
        <w:t>Telefon:</w:t>
      </w:r>
      <w:r w:rsidRPr="00A6021E">
        <w:rPr>
          <w:rFonts w:ascii="Garamond" w:hAnsi="Garamond"/>
          <w:bCs/>
          <w:sz w:val="24"/>
          <w:szCs w:val="24"/>
        </w:rPr>
        <w:tab/>
      </w:r>
      <w:r w:rsidRPr="00A6021E">
        <w:rPr>
          <w:rFonts w:ascii="Garamond" w:hAnsi="Garamond"/>
          <w:bCs/>
          <w:sz w:val="24"/>
          <w:szCs w:val="24"/>
        </w:rPr>
        <w:tab/>
      </w:r>
      <w:r w:rsidRPr="00A6021E">
        <w:rPr>
          <w:rFonts w:ascii="Garamond" w:hAnsi="Garamond"/>
          <w:sz w:val="24"/>
          <w:szCs w:val="24"/>
        </w:rPr>
        <w:t>+36 27 592 005,</w:t>
      </w:r>
    </w:p>
    <w:p w14:paraId="0380FA53" w14:textId="77777777" w:rsidR="00A6021E" w:rsidRPr="00A6021E" w:rsidRDefault="00A6021E" w:rsidP="00A6021E">
      <w:pPr>
        <w:spacing w:after="0" w:line="240" w:lineRule="auto"/>
        <w:rPr>
          <w:rFonts w:ascii="Garamond" w:hAnsi="Garamond"/>
          <w:sz w:val="24"/>
          <w:szCs w:val="24"/>
        </w:rPr>
      </w:pPr>
      <w:r w:rsidRPr="00A6021E">
        <w:rPr>
          <w:rFonts w:ascii="Garamond" w:hAnsi="Garamond"/>
          <w:sz w:val="24"/>
          <w:szCs w:val="24"/>
        </w:rPr>
        <w:t>Fax:</w:t>
      </w:r>
      <w:r w:rsidRPr="00A6021E">
        <w:rPr>
          <w:rFonts w:ascii="Garamond" w:hAnsi="Garamond"/>
          <w:sz w:val="24"/>
          <w:szCs w:val="24"/>
        </w:rPr>
        <w:tab/>
      </w:r>
      <w:r w:rsidRPr="00A6021E">
        <w:rPr>
          <w:rFonts w:ascii="Garamond" w:hAnsi="Garamond"/>
          <w:sz w:val="24"/>
          <w:szCs w:val="24"/>
        </w:rPr>
        <w:tab/>
      </w:r>
      <w:r w:rsidRPr="00A6021E">
        <w:rPr>
          <w:rFonts w:ascii="Garamond" w:hAnsi="Garamond"/>
          <w:sz w:val="24"/>
          <w:szCs w:val="24"/>
        </w:rPr>
        <w:tab/>
        <w:t>+36 27 </w:t>
      </w:r>
      <w:proofErr w:type="gramStart"/>
      <w:r w:rsidRPr="00A6021E">
        <w:rPr>
          <w:rFonts w:ascii="Garamond" w:hAnsi="Garamond"/>
          <w:sz w:val="24"/>
          <w:szCs w:val="24"/>
        </w:rPr>
        <w:t>………………….</w:t>
      </w:r>
      <w:proofErr w:type="gramEnd"/>
    </w:p>
    <w:p w14:paraId="630D1A8B" w14:textId="060FE526" w:rsidR="004A3D8A" w:rsidRPr="00A6021E" w:rsidRDefault="00A6021E" w:rsidP="00A6021E">
      <w:pPr>
        <w:spacing w:after="0" w:line="240" w:lineRule="auto"/>
        <w:rPr>
          <w:rFonts w:ascii="Garamond" w:hAnsi="Garamond"/>
          <w:color w:val="0000FF"/>
          <w:sz w:val="24"/>
          <w:szCs w:val="24"/>
          <w:u w:val="single"/>
        </w:rPr>
      </w:pPr>
      <w:r w:rsidRPr="00A6021E">
        <w:rPr>
          <w:rFonts w:ascii="Garamond" w:hAnsi="Garamond"/>
          <w:sz w:val="24"/>
          <w:szCs w:val="24"/>
        </w:rPr>
        <w:t>Email:</w:t>
      </w:r>
      <w:r w:rsidRPr="00A6021E">
        <w:rPr>
          <w:rFonts w:ascii="Garamond" w:hAnsi="Garamond"/>
          <w:sz w:val="24"/>
          <w:szCs w:val="24"/>
        </w:rPr>
        <w:tab/>
      </w:r>
      <w:r w:rsidRPr="00A6021E">
        <w:rPr>
          <w:rFonts w:ascii="Garamond" w:hAnsi="Garamond"/>
          <w:sz w:val="24"/>
          <w:szCs w:val="24"/>
        </w:rPr>
        <w:tab/>
      </w:r>
      <w:r w:rsidRPr="00A6021E">
        <w:rPr>
          <w:rFonts w:ascii="Garamond" w:hAnsi="Garamond"/>
          <w:sz w:val="24"/>
          <w:szCs w:val="24"/>
        </w:rPr>
        <w:tab/>
        <w:t>polgarmester@csorog.hu</w:t>
      </w:r>
    </w:p>
    <w:p w14:paraId="3C638083" w14:textId="30FE3336" w:rsidR="00EB0B84" w:rsidRPr="00131742" w:rsidRDefault="00EB0B84" w:rsidP="00131742">
      <w:pPr>
        <w:spacing w:line="240" w:lineRule="auto"/>
        <w:rPr>
          <w:rFonts w:ascii="Garamond" w:hAnsi="Garamond"/>
          <w:color w:val="0000FF"/>
          <w:sz w:val="24"/>
          <w:szCs w:val="24"/>
          <w:u w:val="single"/>
        </w:rPr>
      </w:pPr>
      <w:r w:rsidRPr="00131742">
        <w:rPr>
          <w:rFonts w:ascii="Garamond" w:hAnsi="Garamond"/>
        </w:rPr>
        <w:t xml:space="preserve"> </w:t>
      </w:r>
    </w:p>
    <w:p w14:paraId="077826FD" w14:textId="4E82D1C4" w:rsidR="003D26BC" w:rsidRPr="00131742" w:rsidRDefault="003D26BC" w:rsidP="004A3D8A">
      <w:pPr>
        <w:spacing w:after="0" w:line="240" w:lineRule="auto"/>
        <w:rPr>
          <w:rFonts w:ascii="Garamond" w:hAnsi="Garamond"/>
          <w:b/>
          <w:bCs/>
          <w:snapToGrid w:val="0"/>
          <w:sz w:val="24"/>
          <w:szCs w:val="24"/>
          <w:u w:val="single"/>
        </w:rPr>
      </w:pPr>
      <w:r w:rsidRPr="00131742">
        <w:rPr>
          <w:rFonts w:ascii="Garamond" w:hAnsi="Garamond"/>
          <w:sz w:val="24"/>
          <w:szCs w:val="24"/>
        </w:rPr>
        <w:t xml:space="preserve"> </w:t>
      </w:r>
      <w:r w:rsidRPr="00131742">
        <w:rPr>
          <w:rFonts w:ascii="Garamond" w:hAnsi="Garamond"/>
          <w:b/>
          <w:bCs/>
          <w:snapToGrid w:val="0"/>
          <w:sz w:val="24"/>
          <w:szCs w:val="24"/>
          <w:u w:val="single"/>
        </w:rPr>
        <w:t>Az Ajánlatkérő nevében eljáró:</w:t>
      </w:r>
    </w:p>
    <w:p w14:paraId="5D0B01FA" w14:textId="77777777" w:rsidR="00A6021E" w:rsidRPr="00A6021E" w:rsidRDefault="00A6021E" w:rsidP="00A6021E">
      <w:pPr>
        <w:spacing w:after="0" w:line="240" w:lineRule="auto"/>
        <w:rPr>
          <w:rFonts w:ascii="Garamond" w:hAnsi="Garamond"/>
          <w:b/>
          <w:bCs/>
          <w:sz w:val="24"/>
          <w:szCs w:val="24"/>
          <w:u w:val="single"/>
        </w:rPr>
      </w:pPr>
    </w:p>
    <w:p w14:paraId="0A57CE42" w14:textId="77777777" w:rsidR="00A6021E" w:rsidRPr="00A6021E" w:rsidRDefault="00A6021E" w:rsidP="00A6021E">
      <w:pPr>
        <w:spacing w:after="0" w:line="240" w:lineRule="auto"/>
        <w:rPr>
          <w:rFonts w:ascii="Garamond" w:hAnsi="Garamond"/>
          <w:bCs/>
          <w:sz w:val="24"/>
          <w:szCs w:val="24"/>
        </w:rPr>
      </w:pPr>
      <w:r w:rsidRPr="00A6021E">
        <w:rPr>
          <w:rFonts w:ascii="Garamond" w:hAnsi="Garamond"/>
          <w:bCs/>
          <w:sz w:val="24"/>
          <w:szCs w:val="24"/>
        </w:rPr>
        <w:t>Réti Lajos felelős akkreditált közbeszerzési szaktanácsadó (00841)</w:t>
      </w:r>
    </w:p>
    <w:p w14:paraId="659065CF" w14:textId="77777777" w:rsidR="00A6021E" w:rsidRPr="00A6021E" w:rsidRDefault="00A6021E" w:rsidP="00A6021E">
      <w:pPr>
        <w:spacing w:after="0" w:line="240" w:lineRule="auto"/>
        <w:rPr>
          <w:rFonts w:ascii="Garamond" w:hAnsi="Garamond"/>
          <w:bCs/>
          <w:sz w:val="24"/>
          <w:szCs w:val="24"/>
        </w:rPr>
      </w:pPr>
      <w:proofErr w:type="spellStart"/>
      <w:r w:rsidRPr="00A6021E">
        <w:rPr>
          <w:rFonts w:ascii="Garamond" w:hAnsi="Garamond"/>
          <w:bCs/>
          <w:sz w:val="24"/>
          <w:szCs w:val="24"/>
        </w:rPr>
        <w:t>Cordillera</w:t>
      </w:r>
      <w:proofErr w:type="spellEnd"/>
      <w:r w:rsidRPr="00A6021E">
        <w:rPr>
          <w:rFonts w:ascii="Garamond" w:hAnsi="Garamond"/>
          <w:bCs/>
          <w:sz w:val="24"/>
          <w:szCs w:val="24"/>
        </w:rPr>
        <w:t xml:space="preserve"> Kft.</w:t>
      </w:r>
    </w:p>
    <w:p w14:paraId="6F9E9A00" w14:textId="77777777" w:rsidR="00A6021E" w:rsidRPr="00A6021E" w:rsidRDefault="00A6021E" w:rsidP="00A6021E">
      <w:pPr>
        <w:spacing w:after="0" w:line="240" w:lineRule="auto"/>
        <w:rPr>
          <w:rFonts w:ascii="Garamond" w:hAnsi="Garamond"/>
          <w:bCs/>
          <w:sz w:val="24"/>
          <w:szCs w:val="24"/>
        </w:rPr>
      </w:pPr>
      <w:r w:rsidRPr="00A6021E">
        <w:rPr>
          <w:rFonts w:ascii="Garamond" w:hAnsi="Garamond"/>
          <w:bCs/>
          <w:sz w:val="24"/>
          <w:szCs w:val="24"/>
        </w:rPr>
        <w:t xml:space="preserve">Cím: </w:t>
      </w:r>
      <w:r w:rsidRPr="00A6021E">
        <w:rPr>
          <w:rFonts w:ascii="Garamond" w:hAnsi="Garamond"/>
          <w:bCs/>
          <w:sz w:val="24"/>
          <w:szCs w:val="24"/>
        </w:rPr>
        <w:tab/>
      </w:r>
      <w:r w:rsidRPr="00A6021E">
        <w:rPr>
          <w:rFonts w:ascii="Garamond" w:hAnsi="Garamond"/>
          <w:bCs/>
          <w:sz w:val="24"/>
          <w:szCs w:val="24"/>
        </w:rPr>
        <w:tab/>
      </w:r>
      <w:r w:rsidRPr="00A6021E">
        <w:rPr>
          <w:rFonts w:ascii="Garamond" w:hAnsi="Garamond"/>
          <w:bCs/>
          <w:sz w:val="24"/>
          <w:szCs w:val="24"/>
        </w:rPr>
        <w:tab/>
        <w:t xml:space="preserve">8000 Székesfehérvár, Prohászka út 11. fszt. 2. </w:t>
      </w:r>
    </w:p>
    <w:p w14:paraId="3286F01B" w14:textId="6EAAE760" w:rsidR="00A6021E" w:rsidRPr="00A6021E" w:rsidRDefault="00A6021E" w:rsidP="00A6021E">
      <w:pPr>
        <w:spacing w:after="0" w:line="240" w:lineRule="auto"/>
        <w:rPr>
          <w:rFonts w:ascii="Garamond" w:hAnsi="Garamond"/>
          <w:bCs/>
          <w:sz w:val="24"/>
          <w:szCs w:val="24"/>
        </w:rPr>
      </w:pPr>
      <w:r>
        <w:rPr>
          <w:rFonts w:ascii="Garamond" w:hAnsi="Garamond"/>
          <w:bCs/>
          <w:sz w:val="24"/>
          <w:szCs w:val="24"/>
        </w:rPr>
        <w:t>Fióktelep</w:t>
      </w:r>
      <w:r w:rsidRPr="00A6021E">
        <w:rPr>
          <w:rFonts w:ascii="Garamond" w:hAnsi="Garamond"/>
          <w:bCs/>
          <w:sz w:val="24"/>
          <w:szCs w:val="24"/>
        </w:rPr>
        <w:t>:</w:t>
      </w:r>
      <w:r w:rsidRPr="00A6021E">
        <w:rPr>
          <w:rFonts w:ascii="Garamond" w:hAnsi="Garamond"/>
          <w:bCs/>
          <w:sz w:val="24"/>
          <w:szCs w:val="24"/>
        </w:rPr>
        <w:tab/>
      </w:r>
      <w:r w:rsidRPr="00A6021E">
        <w:rPr>
          <w:rFonts w:ascii="Garamond" w:hAnsi="Garamond"/>
          <w:bCs/>
          <w:sz w:val="24"/>
          <w:szCs w:val="24"/>
        </w:rPr>
        <w:tab/>
        <w:t>1213 Budapest, Borókás u. 6.</w:t>
      </w:r>
    </w:p>
    <w:p w14:paraId="7DB60A41" w14:textId="77777777" w:rsidR="00A6021E" w:rsidRPr="00A6021E" w:rsidRDefault="00A6021E" w:rsidP="00A6021E">
      <w:pPr>
        <w:spacing w:after="0" w:line="240" w:lineRule="auto"/>
        <w:rPr>
          <w:rFonts w:ascii="Garamond" w:hAnsi="Garamond"/>
          <w:bCs/>
          <w:sz w:val="24"/>
          <w:szCs w:val="24"/>
        </w:rPr>
      </w:pPr>
      <w:r w:rsidRPr="00A6021E">
        <w:rPr>
          <w:rFonts w:ascii="Garamond" w:hAnsi="Garamond"/>
          <w:bCs/>
          <w:sz w:val="24"/>
          <w:szCs w:val="24"/>
        </w:rPr>
        <w:t>Telefon:</w:t>
      </w:r>
      <w:r w:rsidRPr="00A6021E">
        <w:rPr>
          <w:rFonts w:ascii="Garamond" w:hAnsi="Garamond"/>
          <w:bCs/>
          <w:sz w:val="24"/>
          <w:szCs w:val="24"/>
        </w:rPr>
        <w:tab/>
      </w:r>
      <w:r w:rsidRPr="00A6021E">
        <w:rPr>
          <w:rFonts w:ascii="Garamond" w:hAnsi="Garamond"/>
          <w:bCs/>
          <w:sz w:val="24"/>
          <w:szCs w:val="24"/>
        </w:rPr>
        <w:tab/>
        <w:t>+36 70 207 6580</w:t>
      </w:r>
    </w:p>
    <w:p w14:paraId="4BB466A2" w14:textId="77777777" w:rsidR="00A6021E" w:rsidRPr="00A6021E" w:rsidRDefault="00A6021E" w:rsidP="00A6021E">
      <w:pPr>
        <w:spacing w:after="0" w:line="240" w:lineRule="auto"/>
        <w:rPr>
          <w:rFonts w:ascii="Garamond" w:hAnsi="Garamond"/>
          <w:bCs/>
          <w:sz w:val="24"/>
          <w:szCs w:val="24"/>
        </w:rPr>
      </w:pPr>
      <w:r w:rsidRPr="00A6021E">
        <w:rPr>
          <w:rFonts w:ascii="Garamond" w:hAnsi="Garamond"/>
          <w:bCs/>
          <w:sz w:val="24"/>
          <w:szCs w:val="24"/>
        </w:rPr>
        <w:t>Fax:</w:t>
      </w:r>
      <w:r w:rsidRPr="00A6021E">
        <w:rPr>
          <w:rFonts w:ascii="Garamond" w:hAnsi="Garamond"/>
          <w:bCs/>
          <w:sz w:val="24"/>
          <w:szCs w:val="24"/>
        </w:rPr>
        <w:tab/>
      </w:r>
      <w:r w:rsidRPr="00A6021E">
        <w:rPr>
          <w:rFonts w:ascii="Garamond" w:hAnsi="Garamond"/>
          <w:bCs/>
          <w:sz w:val="24"/>
          <w:szCs w:val="24"/>
        </w:rPr>
        <w:tab/>
      </w:r>
      <w:r w:rsidRPr="00A6021E">
        <w:rPr>
          <w:rFonts w:ascii="Garamond" w:hAnsi="Garamond"/>
          <w:bCs/>
          <w:sz w:val="24"/>
          <w:szCs w:val="24"/>
        </w:rPr>
        <w:tab/>
        <w:t>+36 1 276 9250</w:t>
      </w:r>
    </w:p>
    <w:p w14:paraId="62D23AFA" w14:textId="77777777" w:rsidR="00A6021E" w:rsidRPr="00A6021E" w:rsidRDefault="00A6021E" w:rsidP="00A6021E">
      <w:pPr>
        <w:spacing w:after="0" w:line="240" w:lineRule="auto"/>
        <w:rPr>
          <w:rFonts w:ascii="Garamond" w:hAnsi="Garamond"/>
          <w:bCs/>
          <w:sz w:val="24"/>
          <w:szCs w:val="24"/>
        </w:rPr>
      </w:pPr>
      <w:r w:rsidRPr="00A6021E">
        <w:rPr>
          <w:rFonts w:ascii="Garamond" w:hAnsi="Garamond"/>
          <w:bCs/>
          <w:sz w:val="24"/>
          <w:szCs w:val="24"/>
        </w:rPr>
        <w:t>Email:</w:t>
      </w:r>
      <w:r w:rsidRPr="00A6021E">
        <w:rPr>
          <w:rFonts w:ascii="Garamond" w:hAnsi="Garamond"/>
          <w:bCs/>
          <w:sz w:val="24"/>
          <w:szCs w:val="24"/>
        </w:rPr>
        <w:tab/>
      </w:r>
      <w:r w:rsidRPr="00A6021E">
        <w:rPr>
          <w:rFonts w:ascii="Garamond" w:hAnsi="Garamond"/>
          <w:bCs/>
          <w:sz w:val="24"/>
          <w:szCs w:val="24"/>
        </w:rPr>
        <w:tab/>
      </w:r>
      <w:r w:rsidRPr="00A6021E">
        <w:rPr>
          <w:rFonts w:ascii="Garamond" w:hAnsi="Garamond"/>
          <w:bCs/>
          <w:sz w:val="24"/>
          <w:szCs w:val="24"/>
        </w:rPr>
        <w:tab/>
        <w:t>lajosreti@t-online.hu</w:t>
      </w:r>
    </w:p>
    <w:p w14:paraId="362D78C4" w14:textId="77777777" w:rsidR="00A6021E" w:rsidRPr="00A6021E" w:rsidRDefault="00A6021E" w:rsidP="00A6021E">
      <w:pPr>
        <w:spacing w:after="0" w:line="240" w:lineRule="auto"/>
        <w:rPr>
          <w:rFonts w:ascii="Garamond" w:hAnsi="Garamond"/>
          <w:b/>
          <w:bCs/>
          <w:sz w:val="24"/>
          <w:szCs w:val="24"/>
        </w:rPr>
      </w:pPr>
    </w:p>
    <w:p w14:paraId="1CB987A2" w14:textId="77777777" w:rsidR="0016648E" w:rsidRPr="00131742" w:rsidRDefault="0016648E" w:rsidP="00131742">
      <w:pPr>
        <w:pStyle w:val="Cmsor3"/>
        <w:numPr>
          <w:ilvl w:val="0"/>
          <w:numId w:val="5"/>
        </w:numPr>
        <w:spacing w:after="240" w:line="240" w:lineRule="auto"/>
        <w:ind w:left="0" w:firstLine="0"/>
        <w:jc w:val="center"/>
        <w:rPr>
          <w:rFonts w:ascii="Garamond" w:hAnsi="Garamond" w:cs="Times New Roman"/>
          <w:bCs w:val="0"/>
          <w:color w:val="auto"/>
          <w:sz w:val="24"/>
          <w:szCs w:val="24"/>
          <w:u w:val="single"/>
        </w:rPr>
      </w:pPr>
      <w:bookmarkStart w:id="15" w:name="_Toc441137004"/>
      <w:r w:rsidRPr="00131742">
        <w:rPr>
          <w:rFonts w:ascii="Garamond" w:hAnsi="Garamond" w:cs="Times New Roman"/>
          <w:bCs w:val="0"/>
          <w:color w:val="auto"/>
          <w:sz w:val="24"/>
          <w:szCs w:val="24"/>
          <w:u w:val="single"/>
        </w:rPr>
        <w:t>Az értékelés menete, szempontjai:</w:t>
      </w:r>
      <w:bookmarkEnd w:id="15"/>
    </w:p>
    <w:p w14:paraId="3616A0E0" w14:textId="32EB61E5" w:rsidR="0016648E" w:rsidRPr="00591AA8" w:rsidRDefault="0016648E" w:rsidP="00131742">
      <w:pPr>
        <w:pStyle w:val="Listaszerbekezds"/>
        <w:numPr>
          <w:ilvl w:val="0"/>
          <w:numId w:val="1"/>
        </w:numPr>
        <w:tabs>
          <w:tab w:val="clear" w:pos="567"/>
          <w:tab w:val="num" w:pos="0"/>
        </w:tabs>
        <w:spacing w:after="120" w:line="240" w:lineRule="auto"/>
        <w:ind w:left="0" w:hanging="284"/>
        <w:jc w:val="both"/>
        <w:rPr>
          <w:rFonts w:ascii="Garamond" w:hAnsi="Garamond" w:cs="Times New Roman"/>
          <w:sz w:val="24"/>
          <w:szCs w:val="24"/>
        </w:rPr>
      </w:pPr>
      <w:r w:rsidRPr="00591AA8">
        <w:rPr>
          <w:rFonts w:ascii="Garamond" w:hAnsi="Garamond" w:cs="Times New Roman"/>
          <w:sz w:val="24"/>
          <w:szCs w:val="24"/>
        </w:rPr>
        <w:t xml:space="preserve">Az Ajánlatkérő az ajánlatokat </w:t>
      </w:r>
      <w:r w:rsidR="008A4691" w:rsidRPr="00591AA8">
        <w:rPr>
          <w:rFonts w:ascii="Garamond" w:hAnsi="Garamond" w:cs="Times New Roman"/>
          <w:sz w:val="24"/>
          <w:szCs w:val="24"/>
        </w:rPr>
        <w:t xml:space="preserve">a </w:t>
      </w:r>
      <w:r w:rsidRPr="00591AA8">
        <w:rPr>
          <w:rFonts w:ascii="Garamond" w:hAnsi="Garamond" w:cs="Times New Roman"/>
          <w:sz w:val="24"/>
          <w:szCs w:val="24"/>
        </w:rPr>
        <w:t>Kbt. 76. § (2) bekezdés c) pontja szerinti legjobb ár-ér</w:t>
      </w:r>
      <w:r w:rsidR="00591AA8" w:rsidRPr="00591AA8">
        <w:rPr>
          <w:rFonts w:ascii="Garamond" w:hAnsi="Garamond" w:cs="Times New Roman"/>
          <w:sz w:val="24"/>
          <w:szCs w:val="24"/>
        </w:rPr>
        <w:t>ték arány elve szerint értékeli,</w:t>
      </w:r>
      <w:r w:rsidR="00591AA8">
        <w:rPr>
          <w:rFonts w:ascii="Garamond" w:hAnsi="Garamond" w:cs="Times New Roman"/>
          <w:sz w:val="24"/>
          <w:szCs w:val="24"/>
        </w:rPr>
        <w:t xml:space="preserve"> így</w:t>
      </w:r>
      <w:r w:rsidR="00591AA8" w:rsidRPr="00591AA8">
        <w:rPr>
          <w:rFonts w:ascii="Garamond" w:hAnsi="Garamond" w:cs="Times New Roman"/>
          <w:sz w:val="24"/>
          <w:szCs w:val="24"/>
        </w:rPr>
        <w:t xml:space="preserve"> </w:t>
      </w:r>
      <w:r w:rsidR="00591AA8">
        <w:rPr>
          <w:rFonts w:ascii="Garamond" w:hAnsi="Garamond" w:cs="Times New Roman"/>
          <w:sz w:val="24"/>
          <w:szCs w:val="24"/>
        </w:rPr>
        <w:t xml:space="preserve">az </w:t>
      </w:r>
      <w:r w:rsidRPr="00591AA8">
        <w:rPr>
          <w:rFonts w:ascii="Garamond" w:hAnsi="Garamond" w:cs="Times New Roman"/>
          <w:sz w:val="24"/>
          <w:szCs w:val="24"/>
        </w:rPr>
        <w:t>ajánlatok bírálatát a beszerzés konkrét körülményeit figyelembe véve az alábbiak szerint végzi el:</w:t>
      </w:r>
    </w:p>
    <w:p w14:paraId="1D268346" w14:textId="0B174E8F" w:rsidR="0016648E" w:rsidRPr="00131742" w:rsidRDefault="0016648E" w:rsidP="00131742">
      <w:pPr>
        <w:pStyle w:val="Listaszerbekezds"/>
        <w:spacing w:after="120" w:line="240" w:lineRule="auto"/>
        <w:ind w:left="0"/>
        <w:jc w:val="both"/>
        <w:rPr>
          <w:rFonts w:ascii="Garamond" w:hAnsi="Garamond" w:cs="Times New Roman"/>
          <w:sz w:val="24"/>
          <w:szCs w:val="24"/>
        </w:rPr>
      </w:pPr>
      <w:r w:rsidRPr="00131742">
        <w:rPr>
          <w:rFonts w:ascii="Garamond" w:hAnsi="Garamond" w:cs="Times New Roman"/>
          <w:sz w:val="24"/>
          <w:szCs w:val="24"/>
        </w:rPr>
        <w:t>A Kbt. 76. § (9) bekezdés c) pont szerint az ajánlatok részszempontok szerinti tartalmi elemeinek értékelése során adható pontszám alsó (1) és felső határa (1</w:t>
      </w:r>
      <w:r w:rsidR="00591AA8">
        <w:rPr>
          <w:rFonts w:ascii="Garamond" w:hAnsi="Garamond" w:cs="Times New Roman"/>
          <w:sz w:val="24"/>
          <w:szCs w:val="24"/>
        </w:rPr>
        <w:t>0</w:t>
      </w:r>
      <w:r w:rsidRPr="00131742">
        <w:rPr>
          <w:rFonts w:ascii="Garamond" w:hAnsi="Garamond" w:cs="Times New Roman"/>
          <w:sz w:val="24"/>
          <w:szCs w:val="24"/>
        </w:rPr>
        <w:t>0) minden részszempont esetében azonos.</w:t>
      </w:r>
    </w:p>
    <w:p w14:paraId="6986DC5C" w14:textId="64C1BDFF" w:rsidR="0016648E" w:rsidRPr="00131742" w:rsidRDefault="0016648E" w:rsidP="00131742">
      <w:pPr>
        <w:pStyle w:val="Listaszerbekezds"/>
        <w:spacing w:after="120" w:line="240" w:lineRule="auto"/>
        <w:ind w:left="0"/>
        <w:jc w:val="both"/>
        <w:rPr>
          <w:rFonts w:ascii="Garamond" w:hAnsi="Garamond" w:cs="Times New Roman"/>
          <w:sz w:val="24"/>
          <w:szCs w:val="24"/>
        </w:rPr>
      </w:pPr>
      <w:r w:rsidRPr="00131742">
        <w:rPr>
          <w:rFonts w:ascii="Garamond" w:hAnsi="Garamond" w:cs="Times New Roman"/>
          <w:sz w:val="24"/>
          <w:szCs w:val="24"/>
        </w:rPr>
        <w:t xml:space="preserve">A ponthatárok közötti pontkiosztás módszerei: a pontozás relatív értékelési módszerrel, fordított arányosítással történik az 1. részszempont esetében, </w:t>
      </w:r>
      <w:r w:rsidR="00EB0B84" w:rsidRPr="00131742">
        <w:rPr>
          <w:rFonts w:ascii="Garamond" w:hAnsi="Garamond" w:cs="Times New Roman"/>
          <w:sz w:val="24"/>
          <w:szCs w:val="24"/>
        </w:rPr>
        <w:t xml:space="preserve">abszolút értékeléssel </w:t>
      </w:r>
      <w:r w:rsidRPr="00131742">
        <w:rPr>
          <w:rFonts w:ascii="Garamond" w:hAnsi="Garamond" w:cs="Times New Roman"/>
          <w:sz w:val="24"/>
          <w:szCs w:val="24"/>
        </w:rPr>
        <w:t xml:space="preserve">a </w:t>
      </w:r>
      <w:r w:rsidR="008A4691" w:rsidRPr="00131742">
        <w:rPr>
          <w:rFonts w:ascii="Garamond" w:hAnsi="Garamond" w:cs="Times New Roman"/>
          <w:sz w:val="24"/>
          <w:szCs w:val="24"/>
        </w:rPr>
        <w:t>2</w:t>
      </w:r>
      <w:proofErr w:type="gramStart"/>
      <w:r w:rsidR="008A4691" w:rsidRPr="00131742">
        <w:rPr>
          <w:rFonts w:ascii="Garamond" w:hAnsi="Garamond" w:cs="Times New Roman"/>
          <w:sz w:val="24"/>
          <w:szCs w:val="24"/>
        </w:rPr>
        <w:t>.</w:t>
      </w:r>
      <w:r w:rsidR="00EB0B84" w:rsidRPr="00131742">
        <w:rPr>
          <w:rFonts w:ascii="Garamond" w:hAnsi="Garamond" w:cs="Times New Roman"/>
          <w:sz w:val="24"/>
          <w:szCs w:val="24"/>
        </w:rPr>
        <w:t>,</w:t>
      </w:r>
      <w:proofErr w:type="gramEnd"/>
      <w:r w:rsidR="00EB0B84" w:rsidRPr="00131742">
        <w:rPr>
          <w:rFonts w:ascii="Garamond" w:hAnsi="Garamond" w:cs="Times New Roman"/>
          <w:sz w:val="24"/>
          <w:szCs w:val="24"/>
        </w:rPr>
        <w:t xml:space="preserve"> </w:t>
      </w:r>
      <w:r w:rsidR="00D70142">
        <w:rPr>
          <w:rFonts w:ascii="Garamond" w:hAnsi="Garamond" w:cs="Times New Roman"/>
          <w:sz w:val="24"/>
          <w:szCs w:val="24"/>
        </w:rPr>
        <w:t>és</w:t>
      </w:r>
      <w:r w:rsidR="00EB0B84" w:rsidRPr="00131742">
        <w:rPr>
          <w:rFonts w:ascii="Garamond" w:hAnsi="Garamond" w:cs="Times New Roman"/>
          <w:sz w:val="24"/>
          <w:szCs w:val="24"/>
        </w:rPr>
        <w:t xml:space="preserve"> 3. </w:t>
      </w:r>
      <w:r w:rsidRPr="00131742">
        <w:rPr>
          <w:rFonts w:ascii="Garamond" w:hAnsi="Garamond" w:cs="Times New Roman"/>
          <w:sz w:val="24"/>
          <w:szCs w:val="24"/>
        </w:rPr>
        <w:t>részszempont</w:t>
      </w:r>
      <w:r w:rsidR="00EB0B84" w:rsidRPr="00131742">
        <w:rPr>
          <w:rFonts w:ascii="Garamond" w:hAnsi="Garamond" w:cs="Times New Roman"/>
          <w:sz w:val="24"/>
          <w:szCs w:val="24"/>
        </w:rPr>
        <w:t>ok</w:t>
      </w:r>
      <w:r w:rsidRPr="00131742">
        <w:rPr>
          <w:rFonts w:ascii="Garamond" w:hAnsi="Garamond" w:cs="Times New Roman"/>
          <w:sz w:val="24"/>
          <w:szCs w:val="24"/>
        </w:rPr>
        <w:t xml:space="preserve"> esetében.</w:t>
      </w:r>
    </w:p>
    <w:p w14:paraId="75C09DA5" w14:textId="77777777" w:rsidR="0016648E" w:rsidRPr="00131742" w:rsidRDefault="0016648E" w:rsidP="00131742">
      <w:pPr>
        <w:pStyle w:val="Listaszerbekezds"/>
        <w:spacing w:after="120" w:line="240" w:lineRule="auto"/>
        <w:ind w:left="0"/>
        <w:jc w:val="both"/>
        <w:rPr>
          <w:rFonts w:ascii="Garamond" w:hAnsi="Garamond" w:cs="Times New Roman"/>
          <w:sz w:val="24"/>
          <w:szCs w:val="24"/>
        </w:rPr>
      </w:pPr>
      <w:r w:rsidRPr="00131742">
        <w:rPr>
          <w:rFonts w:ascii="Garamond" w:hAnsi="Garamond" w:cs="Times New Roman"/>
          <w:sz w:val="24"/>
          <w:szCs w:val="24"/>
        </w:rPr>
        <w:t>Ajánlatkérő a részszempontokra adott pontszámot megszorozza az ahhoz tartozó súlyszámmal, majd az így kiadódó szorzatokat ajánlatonként összeadja.</w:t>
      </w:r>
    </w:p>
    <w:p w14:paraId="796CB62E" w14:textId="44C34912" w:rsidR="0016648E" w:rsidRPr="00131742" w:rsidRDefault="0016648E" w:rsidP="00131742">
      <w:pPr>
        <w:pStyle w:val="Listaszerbekezds"/>
        <w:spacing w:after="120" w:line="240" w:lineRule="auto"/>
        <w:ind w:left="0"/>
        <w:jc w:val="both"/>
        <w:rPr>
          <w:rFonts w:ascii="Garamond" w:hAnsi="Garamond" w:cs="Times New Roman"/>
          <w:sz w:val="24"/>
          <w:szCs w:val="24"/>
        </w:rPr>
      </w:pPr>
      <w:r w:rsidRPr="00131742">
        <w:rPr>
          <w:rFonts w:ascii="Garamond" w:hAnsi="Garamond" w:cs="Times New Roman"/>
          <w:sz w:val="24"/>
          <w:szCs w:val="24"/>
        </w:rPr>
        <w:t xml:space="preserve">A számítások során a kapott eredményt az ajánlatkérő </w:t>
      </w:r>
      <w:r w:rsidR="003D4C60" w:rsidRPr="00131742">
        <w:rPr>
          <w:rFonts w:ascii="Garamond" w:hAnsi="Garamond" w:cs="Times New Roman"/>
          <w:sz w:val="24"/>
          <w:szCs w:val="24"/>
        </w:rPr>
        <w:t xml:space="preserve">két </w:t>
      </w:r>
      <w:r w:rsidR="00D70142" w:rsidRPr="00131742">
        <w:rPr>
          <w:rFonts w:ascii="Garamond" w:hAnsi="Garamond" w:cs="Times New Roman"/>
          <w:sz w:val="24"/>
          <w:szCs w:val="24"/>
        </w:rPr>
        <w:t>tizedes jegy</w:t>
      </w:r>
      <w:r w:rsidR="003D4C60" w:rsidRPr="00131742">
        <w:rPr>
          <w:rFonts w:ascii="Garamond" w:hAnsi="Garamond" w:cs="Times New Roman"/>
          <w:sz w:val="24"/>
          <w:szCs w:val="24"/>
        </w:rPr>
        <w:t xml:space="preserve"> pontosságig veszi figyelembe,</w:t>
      </w:r>
      <w:r w:rsidRPr="00131742">
        <w:rPr>
          <w:rFonts w:ascii="Garamond" w:hAnsi="Garamond" w:cs="Times New Roman"/>
          <w:sz w:val="24"/>
          <w:szCs w:val="24"/>
        </w:rPr>
        <w:t xml:space="preserve"> a kerekítés szabályai szerint.</w:t>
      </w:r>
    </w:p>
    <w:p w14:paraId="5A95EAA3" w14:textId="77777777" w:rsidR="0016648E" w:rsidRPr="00131742" w:rsidRDefault="0016648E" w:rsidP="00131742">
      <w:pPr>
        <w:pStyle w:val="Listaszerbekezds"/>
        <w:spacing w:after="120" w:line="240" w:lineRule="auto"/>
        <w:ind w:left="0"/>
        <w:jc w:val="both"/>
        <w:rPr>
          <w:rFonts w:ascii="Garamond" w:hAnsi="Garamond" w:cs="Times New Roman"/>
          <w:sz w:val="24"/>
          <w:szCs w:val="24"/>
        </w:rPr>
      </w:pPr>
      <w:r w:rsidRPr="00131742">
        <w:rPr>
          <w:rFonts w:ascii="Garamond" w:hAnsi="Garamond" w:cs="Times New Roman"/>
          <w:sz w:val="24"/>
          <w:szCs w:val="24"/>
        </w:rPr>
        <w:t xml:space="preserve">Az az ajánlat a legkedvezőbb, amelynek </w:t>
      </w:r>
      <w:proofErr w:type="spellStart"/>
      <w:r w:rsidRPr="00131742">
        <w:rPr>
          <w:rFonts w:ascii="Garamond" w:hAnsi="Garamond" w:cs="Times New Roman"/>
          <w:sz w:val="24"/>
          <w:szCs w:val="24"/>
        </w:rPr>
        <w:t>összpontszáma</w:t>
      </w:r>
      <w:proofErr w:type="spellEnd"/>
      <w:r w:rsidRPr="00131742">
        <w:rPr>
          <w:rFonts w:ascii="Garamond" w:hAnsi="Garamond" w:cs="Times New Roman"/>
          <w:sz w:val="24"/>
          <w:szCs w:val="24"/>
        </w:rPr>
        <w:t xml:space="preserve"> a legnagyobb. </w:t>
      </w:r>
    </w:p>
    <w:p w14:paraId="445746A8" w14:textId="77777777" w:rsidR="0016648E" w:rsidRPr="00131742" w:rsidRDefault="0016648E" w:rsidP="00131742">
      <w:pPr>
        <w:pStyle w:val="Listaszerbekezds"/>
        <w:spacing w:after="120" w:line="240" w:lineRule="auto"/>
        <w:ind w:left="0"/>
        <w:jc w:val="both"/>
        <w:rPr>
          <w:rFonts w:ascii="Garamond" w:hAnsi="Garamond" w:cs="Times New Roman"/>
          <w:sz w:val="24"/>
          <w:szCs w:val="24"/>
        </w:rPr>
      </w:pPr>
      <w:r w:rsidRPr="00131742">
        <w:rPr>
          <w:rFonts w:ascii="Garamond" w:hAnsi="Garamond" w:cs="Times New Roman"/>
          <w:sz w:val="24"/>
          <w:szCs w:val="24"/>
        </w:rPr>
        <w:t>Azonos pontszám esetén az alacsonyabb ellenszolgáltatást tartalmazó ajánlat kerül elfogadásra.</w:t>
      </w:r>
    </w:p>
    <w:p w14:paraId="633E73E5" w14:textId="77777777" w:rsidR="0016648E" w:rsidRPr="00131742" w:rsidRDefault="0016648E" w:rsidP="00131742">
      <w:pPr>
        <w:pStyle w:val="Listaszerbekezds"/>
        <w:spacing w:after="120" w:line="240" w:lineRule="auto"/>
        <w:ind w:left="0"/>
        <w:jc w:val="both"/>
        <w:rPr>
          <w:rFonts w:ascii="Garamond" w:hAnsi="Garamond" w:cs="Times New Roman"/>
          <w:sz w:val="24"/>
          <w:szCs w:val="24"/>
        </w:rPr>
      </w:pPr>
      <w:r w:rsidRPr="00131742">
        <w:rPr>
          <w:rFonts w:ascii="Garamond" w:hAnsi="Garamond" w:cs="Times New Roman"/>
          <w:sz w:val="24"/>
          <w:szCs w:val="24"/>
        </w:rPr>
        <w:t>Ha a legkedvezőbb ajánlat a fentiek szerint nem állapítható meg, abban az esetben az ajánlatkérő közjegyző jelenlétében sorsolást tart.</w:t>
      </w:r>
    </w:p>
    <w:p w14:paraId="6DF1025D" w14:textId="77777777" w:rsidR="0016648E" w:rsidRPr="00131742" w:rsidRDefault="0016648E" w:rsidP="00131742">
      <w:pPr>
        <w:pStyle w:val="Listaszerbekezds"/>
        <w:numPr>
          <w:ilvl w:val="1"/>
          <w:numId w:val="1"/>
        </w:numPr>
        <w:spacing w:after="120" w:line="240" w:lineRule="auto"/>
        <w:jc w:val="both"/>
        <w:rPr>
          <w:rFonts w:ascii="Garamond" w:hAnsi="Garamond" w:cs="Times New Roman"/>
          <w:b/>
          <w:sz w:val="24"/>
          <w:szCs w:val="24"/>
          <w:u w:val="single"/>
        </w:rPr>
      </w:pPr>
      <w:r w:rsidRPr="00131742">
        <w:rPr>
          <w:rFonts w:ascii="Garamond" w:hAnsi="Garamond" w:cs="Times New Roman"/>
          <w:b/>
          <w:sz w:val="24"/>
          <w:szCs w:val="24"/>
          <w:u w:val="single"/>
        </w:rPr>
        <w:t>részszempont</w:t>
      </w:r>
    </w:p>
    <w:tbl>
      <w:tblPr>
        <w:tblStyle w:val="Rcsostblzat"/>
        <w:tblW w:w="0" w:type="auto"/>
        <w:tblLook w:val="04A0" w:firstRow="1" w:lastRow="0" w:firstColumn="1" w:lastColumn="0" w:noHBand="0" w:noVBand="1"/>
      </w:tblPr>
      <w:tblGrid>
        <w:gridCol w:w="6204"/>
        <w:gridCol w:w="3008"/>
      </w:tblGrid>
      <w:tr w:rsidR="0016648E" w:rsidRPr="00131742" w14:paraId="47AEE004" w14:textId="77777777" w:rsidTr="00AA2051">
        <w:tc>
          <w:tcPr>
            <w:tcW w:w="6204" w:type="dxa"/>
          </w:tcPr>
          <w:p w14:paraId="51F49262" w14:textId="77777777" w:rsidR="0016648E" w:rsidRPr="00131742" w:rsidRDefault="0016648E" w:rsidP="00131742">
            <w:pPr>
              <w:pStyle w:val="Listaszerbekezds"/>
              <w:spacing w:after="120"/>
              <w:ind w:left="425"/>
              <w:rPr>
                <w:rFonts w:ascii="Garamond" w:hAnsi="Garamond" w:cs="Times New Roman"/>
                <w:sz w:val="24"/>
                <w:szCs w:val="24"/>
              </w:rPr>
            </w:pPr>
            <w:r w:rsidRPr="00131742">
              <w:rPr>
                <w:rFonts w:ascii="Garamond" w:hAnsi="Garamond" w:cs="Times New Roman"/>
                <w:sz w:val="24"/>
                <w:szCs w:val="24"/>
              </w:rPr>
              <w:t>Részszempont</w:t>
            </w:r>
          </w:p>
          <w:p w14:paraId="2EA0A952" w14:textId="77777777" w:rsidR="0016648E" w:rsidRPr="00131742" w:rsidRDefault="0016648E" w:rsidP="00131742">
            <w:pPr>
              <w:pStyle w:val="Listaszerbekezds"/>
              <w:ind w:left="426"/>
              <w:rPr>
                <w:rFonts w:ascii="Garamond" w:hAnsi="Garamond" w:cs="Times New Roman"/>
                <w:sz w:val="24"/>
                <w:szCs w:val="24"/>
              </w:rPr>
            </w:pPr>
            <w:r w:rsidRPr="00131742">
              <w:rPr>
                <w:rFonts w:ascii="Garamond" w:hAnsi="Garamond" w:cs="Times New Roman"/>
                <w:sz w:val="24"/>
                <w:szCs w:val="24"/>
              </w:rPr>
              <w:t>1. Vállalkozási díj (nettó Ft)</w:t>
            </w:r>
          </w:p>
        </w:tc>
        <w:tc>
          <w:tcPr>
            <w:tcW w:w="3008" w:type="dxa"/>
          </w:tcPr>
          <w:p w14:paraId="648C81F5" w14:textId="77777777" w:rsidR="0016648E" w:rsidRPr="00131742" w:rsidRDefault="0016648E" w:rsidP="00131742">
            <w:pPr>
              <w:pStyle w:val="Listaszerbekezds"/>
              <w:spacing w:after="120"/>
              <w:jc w:val="both"/>
              <w:rPr>
                <w:rFonts w:ascii="Garamond" w:hAnsi="Garamond" w:cs="Times New Roman"/>
                <w:sz w:val="24"/>
                <w:szCs w:val="24"/>
              </w:rPr>
            </w:pPr>
            <w:r w:rsidRPr="00131742">
              <w:rPr>
                <w:rFonts w:ascii="Garamond" w:hAnsi="Garamond" w:cs="Times New Roman"/>
                <w:sz w:val="24"/>
                <w:szCs w:val="24"/>
              </w:rPr>
              <w:t>Súlyszám</w:t>
            </w:r>
          </w:p>
          <w:p w14:paraId="7D6285AB" w14:textId="541F91A5" w:rsidR="0016648E" w:rsidRPr="00131742" w:rsidRDefault="003D26BC" w:rsidP="00131742">
            <w:pPr>
              <w:pStyle w:val="Listaszerbekezds"/>
              <w:jc w:val="both"/>
              <w:rPr>
                <w:rFonts w:ascii="Garamond" w:hAnsi="Garamond" w:cs="Times New Roman"/>
                <w:sz w:val="24"/>
                <w:szCs w:val="24"/>
              </w:rPr>
            </w:pPr>
            <w:r w:rsidRPr="00131742">
              <w:rPr>
                <w:rFonts w:ascii="Garamond" w:hAnsi="Garamond" w:cs="Times New Roman"/>
                <w:sz w:val="24"/>
                <w:szCs w:val="24"/>
              </w:rPr>
              <w:t>7</w:t>
            </w:r>
            <w:r w:rsidR="0016648E" w:rsidRPr="00131742">
              <w:rPr>
                <w:rFonts w:ascii="Garamond" w:hAnsi="Garamond" w:cs="Times New Roman"/>
                <w:sz w:val="24"/>
                <w:szCs w:val="24"/>
              </w:rPr>
              <w:t>0</w:t>
            </w:r>
          </w:p>
        </w:tc>
      </w:tr>
    </w:tbl>
    <w:p w14:paraId="1AD4CCB3" w14:textId="77777777" w:rsidR="0016648E" w:rsidRPr="00131742" w:rsidRDefault="0016648E" w:rsidP="00131742">
      <w:pPr>
        <w:pStyle w:val="Listaszerbekezds"/>
        <w:spacing w:before="120" w:after="120" w:line="240" w:lineRule="auto"/>
        <w:ind w:left="0"/>
        <w:jc w:val="both"/>
        <w:rPr>
          <w:rFonts w:ascii="Garamond" w:hAnsi="Garamond" w:cs="Times New Roman"/>
          <w:b/>
          <w:sz w:val="24"/>
          <w:szCs w:val="24"/>
        </w:rPr>
      </w:pPr>
      <w:r w:rsidRPr="00131742">
        <w:rPr>
          <w:rFonts w:ascii="Garamond" w:hAnsi="Garamond" w:cs="Times New Roman"/>
          <w:b/>
          <w:sz w:val="24"/>
          <w:szCs w:val="24"/>
        </w:rPr>
        <w:t xml:space="preserve">A megajánlott vállalkozási díj összegét az ajánlat részeként benyújtandó felolvasólapon nettó összegben kell megadnia azzal, hogy nulla, ill. negatív érték nem ajánlható meg. </w:t>
      </w:r>
    </w:p>
    <w:p w14:paraId="70BDC14C" w14:textId="087EECBC" w:rsidR="0016648E" w:rsidRPr="00131742" w:rsidRDefault="0016648E" w:rsidP="00131742">
      <w:pPr>
        <w:pStyle w:val="Listaszerbekezds"/>
        <w:spacing w:after="120" w:line="240" w:lineRule="auto"/>
        <w:ind w:left="0"/>
        <w:jc w:val="both"/>
        <w:rPr>
          <w:rFonts w:ascii="Garamond" w:hAnsi="Garamond" w:cs="Times New Roman"/>
          <w:sz w:val="24"/>
          <w:szCs w:val="24"/>
        </w:rPr>
      </w:pPr>
      <w:r w:rsidRPr="00131742">
        <w:rPr>
          <w:rFonts w:ascii="Garamond" w:hAnsi="Garamond" w:cs="Times New Roman"/>
          <w:sz w:val="24"/>
          <w:szCs w:val="24"/>
        </w:rPr>
        <w:lastRenderedPageBreak/>
        <w:t>Az 1. értékelési résszempontra egész számban HUF összegben kell a megajánlást megtenni. Amennyiben Ajánlattevő tört számot ajánl meg, abban az esetben Ajánlatkérő a megajánlást a kerekítés szabályainak megfelelően egész számra kerekíti és ezt a számot ve</w:t>
      </w:r>
      <w:r w:rsidR="00AD1032">
        <w:rPr>
          <w:rFonts w:ascii="Garamond" w:hAnsi="Garamond" w:cs="Times New Roman"/>
          <w:sz w:val="24"/>
          <w:szCs w:val="24"/>
        </w:rPr>
        <w:t>szi figyelembe az értékeléskor.</w:t>
      </w:r>
    </w:p>
    <w:p w14:paraId="3AAD6B62" w14:textId="0FE612B4" w:rsidR="0016648E" w:rsidRPr="00131742" w:rsidRDefault="0016648E" w:rsidP="00131742">
      <w:pPr>
        <w:pStyle w:val="Listaszerbekezds"/>
        <w:spacing w:after="120" w:line="240" w:lineRule="auto"/>
        <w:ind w:left="0"/>
        <w:jc w:val="both"/>
        <w:rPr>
          <w:rFonts w:ascii="Garamond" w:hAnsi="Garamond" w:cs="Times New Roman"/>
          <w:sz w:val="24"/>
          <w:szCs w:val="24"/>
        </w:rPr>
      </w:pPr>
      <w:r w:rsidRPr="00131742">
        <w:rPr>
          <w:rFonts w:ascii="Garamond" w:hAnsi="Garamond" w:cs="Times New Roman"/>
          <w:sz w:val="24"/>
          <w:szCs w:val="24"/>
        </w:rPr>
        <w:t>A szemponton belül az Ajánlatkérő a megajánlott egyösszegű nettó ajánlati árakat veti össze</w:t>
      </w:r>
      <w:r w:rsidR="00AD1032">
        <w:rPr>
          <w:rFonts w:ascii="Garamond" w:hAnsi="Garamond" w:cs="Times New Roman"/>
          <w:sz w:val="24"/>
          <w:szCs w:val="24"/>
        </w:rPr>
        <w:t>.</w:t>
      </w:r>
      <w:r w:rsidRPr="00131742">
        <w:rPr>
          <w:rFonts w:ascii="Garamond" w:hAnsi="Garamond" w:cs="Times New Roman"/>
          <w:sz w:val="24"/>
          <w:szCs w:val="24"/>
        </w:rPr>
        <w:t xml:space="preserve"> Az ajánlati árat a műszaki leírás és az árazatlan költségvetés szerinti építési beruházás megvalósítására vonatkozóan kell megadni.</w:t>
      </w:r>
    </w:p>
    <w:p w14:paraId="29FD624C" w14:textId="77777777" w:rsidR="0016648E" w:rsidRPr="00131742" w:rsidRDefault="0016648E" w:rsidP="00131742">
      <w:pPr>
        <w:pStyle w:val="Listaszerbekezds"/>
        <w:spacing w:after="120" w:line="240" w:lineRule="auto"/>
        <w:ind w:left="0"/>
        <w:jc w:val="both"/>
        <w:rPr>
          <w:rFonts w:ascii="Garamond" w:hAnsi="Garamond" w:cs="Times New Roman"/>
          <w:sz w:val="24"/>
          <w:szCs w:val="24"/>
        </w:rPr>
      </w:pPr>
      <w:r w:rsidRPr="00131742">
        <w:rPr>
          <w:rFonts w:ascii="Garamond" w:hAnsi="Garamond" w:cs="Times New Roman"/>
          <w:sz w:val="24"/>
          <w:szCs w:val="24"/>
        </w:rPr>
        <w:t>A nettó árakat úgy kell megadni, hogy azok tartalmazzanak minden járulékos költséget, függetlenül azok formájától és forrásától, pl. VÁM, különböző díjak és illetékek, stb.</w:t>
      </w:r>
    </w:p>
    <w:p w14:paraId="78B0D353" w14:textId="77777777" w:rsidR="0016648E" w:rsidRPr="00131742" w:rsidRDefault="0016648E" w:rsidP="00131742">
      <w:pPr>
        <w:pStyle w:val="Listaszerbekezds"/>
        <w:spacing w:after="360" w:line="240" w:lineRule="auto"/>
        <w:ind w:left="0"/>
        <w:jc w:val="both"/>
        <w:rPr>
          <w:rFonts w:ascii="Garamond" w:hAnsi="Garamond" w:cs="Times New Roman"/>
          <w:sz w:val="24"/>
          <w:szCs w:val="24"/>
        </w:rPr>
      </w:pPr>
      <w:r w:rsidRPr="00131742">
        <w:rPr>
          <w:rFonts w:ascii="Garamond" w:hAnsi="Garamond" w:cs="Times New Roman"/>
          <w:sz w:val="24"/>
          <w:szCs w:val="24"/>
        </w:rPr>
        <w:t>Az ajánlatok kidolgozásakor vegyék figyelembe, hogy az ajánlati árnak teljes körűnek kell lennie, vagyis magában kell foglalnia minden Ajánlattevői kifizetési igényt, így a teljes körű használatba bocsátáshoz szükséges munkákat, helyreállítási munkákat. Ebbe beleértendő minden jogszabály által megkövetelt engedélyeztetés költsége is.</w:t>
      </w:r>
    </w:p>
    <w:p w14:paraId="32A80F90" w14:textId="77777777" w:rsidR="0016648E" w:rsidRPr="00131742" w:rsidRDefault="0016648E" w:rsidP="00131742">
      <w:pPr>
        <w:pStyle w:val="Listaszerbekezds"/>
        <w:spacing w:after="360" w:line="240" w:lineRule="auto"/>
        <w:ind w:left="0"/>
        <w:jc w:val="both"/>
        <w:rPr>
          <w:rFonts w:ascii="Garamond" w:hAnsi="Garamond" w:cs="Times New Roman"/>
          <w:sz w:val="24"/>
          <w:szCs w:val="24"/>
        </w:rPr>
      </w:pPr>
      <w:r w:rsidRPr="00131742">
        <w:rPr>
          <w:rFonts w:ascii="Garamond" w:hAnsi="Garamond" w:cs="Times New Roman"/>
          <w:sz w:val="24"/>
          <w:szCs w:val="24"/>
        </w:rPr>
        <w:t>Az 1. részszempont esetében a legalacsonyabb érték a legkedvezőbb, ezért az ajánlatkérő a legkedvezőbb tartalmi elemre a maximális pontot (felső ponthatár) adja, a többi ajánlat tartalmi elemére pedig a legkedvezőbb tartalmi elemhez viszonyítva fordítottan arányosan számolja ki a pontszámokat, azaz:</w:t>
      </w:r>
    </w:p>
    <w:p w14:paraId="7469DD41" w14:textId="77777777" w:rsidR="0016648E" w:rsidRPr="00131742" w:rsidRDefault="0016648E" w:rsidP="00131742">
      <w:pPr>
        <w:pStyle w:val="Listaszerbekezds"/>
        <w:spacing w:after="120" w:line="240" w:lineRule="auto"/>
        <w:ind w:left="0"/>
        <w:jc w:val="both"/>
        <w:rPr>
          <w:rFonts w:ascii="Garamond" w:hAnsi="Garamond" w:cs="Times New Roman"/>
          <w:sz w:val="24"/>
          <w:szCs w:val="24"/>
        </w:rPr>
      </w:pPr>
      <m:oMath>
        <m:r>
          <w:rPr>
            <w:rFonts w:ascii="Cambria Math" w:hAnsi="Cambria Math" w:cs="Times New Roman"/>
            <w:sz w:val="24"/>
            <w:szCs w:val="24"/>
          </w:rPr>
          <m:t>P</m:t>
        </m:r>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legjobb</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vizsgált</m:t>
                </m:r>
              </m:sub>
            </m:sSub>
          </m:den>
        </m:f>
        <m:r>
          <m:rPr>
            <m:sty m:val="p"/>
          </m:rPr>
          <w:rPr>
            <w:rFonts w:ascii="Cambria Math" w:hAnsi="Cambria Math" w:cs="Times New Roman"/>
            <w:sz w:val="24"/>
            <w:szCs w:val="24"/>
          </w:rPr>
          <m:t>×</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max</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min</m:t>
                </m:r>
              </m:sub>
            </m:sSub>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min</m:t>
            </m:r>
          </m:sub>
        </m:sSub>
      </m:oMath>
      <w:r w:rsidRPr="00131742">
        <w:rPr>
          <w:rFonts w:ascii="Garamond" w:hAnsi="Garamond" w:cs="Times New Roman"/>
          <w:sz w:val="24"/>
          <w:szCs w:val="24"/>
        </w:rPr>
        <w:t>:</w:t>
      </w:r>
    </w:p>
    <w:p w14:paraId="1C59ED91" w14:textId="77777777" w:rsidR="0016648E" w:rsidRPr="00131742" w:rsidRDefault="0016648E" w:rsidP="00131742">
      <w:pPr>
        <w:pStyle w:val="Listaszerbekezds"/>
        <w:spacing w:after="120" w:line="240" w:lineRule="auto"/>
        <w:ind w:left="0"/>
        <w:rPr>
          <w:rFonts w:ascii="Garamond" w:hAnsi="Garamond" w:cs="Times New Roman"/>
          <w:sz w:val="24"/>
          <w:szCs w:val="24"/>
        </w:rPr>
      </w:pPr>
      <w:proofErr w:type="gramStart"/>
      <w:r w:rsidRPr="00131742">
        <w:rPr>
          <w:rFonts w:ascii="Garamond" w:hAnsi="Garamond" w:cs="Times New Roman"/>
          <w:sz w:val="24"/>
          <w:szCs w:val="24"/>
        </w:rPr>
        <w:t>ahol</w:t>
      </w:r>
      <w:proofErr w:type="gramEnd"/>
    </w:p>
    <w:p w14:paraId="40FB9D55" w14:textId="77777777" w:rsidR="0016648E" w:rsidRPr="00131742" w:rsidRDefault="0016648E" w:rsidP="00131742">
      <w:pPr>
        <w:pStyle w:val="Listaszerbekezds"/>
        <w:spacing w:after="0" w:line="240" w:lineRule="auto"/>
        <w:ind w:left="0"/>
        <w:rPr>
          <w:rFonts w:ascii="Garamond" w:hAnsi="Garamond" w:cs="Times New Roman"/>
          <w:sz w:val="24"/>
          <w:szCs w:val="24"/>
        </w:rPr>
      </w:pPr>
      <w:r w:rsidRPr="00131742">
        <w:rPr>
          <w:rFonts w:ascii="Garamond" w:hAnsi="Garamond" w:cs="Times New Roman"/>
          <w:sz w:val="24"/>
          <w:szCs w:val="24"/>
        </w:rPr>
        <w:t>P: a vizsgált ajánlati elem adott szempontra vonatkozó pontszáma</w:t>
      </w:r>
    </w:p>
    <w:p w14:paraId="0FCF8E90" w14:textId="77777777" w:rsidR="0016648E" w:rsidRPr="00131742" w:rsidRDefault="0016648E" w:rsidP="00131742">
      <w:pPr>
        <w:pStyle w:val="Listaszerbekezds"/>
        <w:spacing w:after="0" w:line="240" w:lineRule="auto"/>
        <w:ind w:left="0"/>
        <w:rPr>
          <w:rFonts w:ascii="Garamond" w:hAnsi="Garamond" w:cs="Times New Roman"/>
          <w:sz w:val="24"/>
          <w:szCs w:val="24"/>
        </w:rPr>
      </w:pPr>
      <w:proofErr w:type="spellStart"/>
      <w:r w:rsidRPr="00131742">
        <w:rPr>
          <w:rFonts w:ascii="Garamond" w:hAnsi="Garamond" w:cs="Times New Roman"/>
          <w:sz w:val="24"/>
          <w:szCs w:val="24"/>
        </w:rPr>
        <w:t>Pmax</w:t>
      </w:r>
      <w:proofErr w:type="spellEnd"/>
      <w:r w:rsidRPr="00131742">
        <w:rPr>
          <w:rFonts w:ascii="Garamond" w:hAnsi="Garamond" w:cs="Times New Roman"/>
          <w:sz w:val="24"/>
          <w:szCs w:val="24"/>
        </w:rPr>
        <w:t>: a pontskála felsőhatára</w:t>
      </w:r>
    </w:p>
    <w:p w14:paraId="289CE522" w14:textId="77777777" w:rsidR="0016648E" w:rsidRPr="00131742" w:rsidRDefault="0016648E" w:rsidP="00131742">
      <w:pPr>
        <w:pStyle w:val="Listaszerbekezds"/>
        <w:spacing w:after="0" w:line="240" w:lineRule="auto"/>
        <w:ind w:left="0"/>
        <w:rPr>
          <w:rFonts w:ascii="Garamond" w:hAnsi="Garamond" w:cs="Times New Roman"/>
          <w:sz w:val="24"/>
          <w:szCs w:val="24"/>
        </w:rPr>
      </w:pPr>
      <w:proofErr w:type="spellStart"/>
      <w:r w:rsidRPr="00131742">
        <w:rPr>
          <w:rFonts w:ascii="Garamond" w:hAnsi="Garamond" w:cs="Times New Roman"/>
          <w:sz w:val="24"/>
          <w:szCs w:val="24"/>
        </w:rPr>
        <w:t>Pmin</w:t>
      </w:r>
      <w:proofErr w:type="spellEnd"/>
      <w:r w:rsidRPr="00131742">
        <w:rPr>
          <w:rFonts w:ascii="Garamond" w:hAnsi="Garamond" w:cs="Times New Roman"/>
          <w:sz w:val="24"/>
          <w:szCs w:val="24"/>
        </w:rPr>
        <w:t>: a pontskála alsó határa</w:t>
      </w:r>
    </w:p>
    <w:p w14:paraId="260F1362" w14:textId="77777777" w:rsidR="0016648E" w:rsidRPr="00131742" w:rsidRDefault="0016648E" w:rsidP="00131742">
      <w:pPr>
        <w:pStyle w:val="Listaszerbekezds"/>
        <w:spacing w:after="0" w:line="240" w:lineRule="auto"/>
        <w:ind w:left="0"/>
        <w:rPr>
          <w:rFonts w:ascii="Garamond" w:hAnsi="Garamond" w:cs="Times New Roman"/>
          <w:sz w:val="24"/>
          <w:szCs w:val="24"/>
        </w:rPr>
      </w:pPr>
      <w:proofErr w:type="spellStart"/>
      <w:r w:rsidRPr="00131742">
        <w:rPr>
          <w:rFonts w:ascii="Garamond" w:hAnsi="Garamond" w:cs="Times New Roman"/>
          <w:sz w:val="24"/>
          <w:szCs w:val="24"/>
        </w:rPr>
        <w:t>Alegjobb</w:t>
      </w:r>
      <w:proofErr w:type="spellEnd"/>
      <w:r w:rsidRPr="00131742">
        <w:rPr>
          <w:rFonts w:ascii="Garamond" w:hAnsi="Garamond" w:cs="Times New Roman"/>
          <w:sz w:val="24"/>
          <w:szCs w:val="24"/>
        </w:rPr>
        <w:t>: a legelőnyösebb ajánlat tartalmi eleme</w:t>
      </w:r>
    </w:p>
    <w:p w14:paraId="2B675BC3" w14:textId="77777777" w:rsidR="0016648E" w:rsidRPr="00131742" w:rsidRDefault="0016648E" w:rsidP="00131742">
      <w:pPr>
        <w:pStyle w:val="Listaszerbekezds"/>
        <w:spacing w:after="0" w:line="240" w:lineRule="auto"/>
        <w:ind w:left="0"/>
        <w:rPr>
          <w:rFonts w:ascii="Garamond" w:hAnsi="Garamond" w:cs="Times New Roman"/>
          <w:sz w:val="24"/>
          <w:szCs w:val="24"/>
        </w:rPr>
      </w:pPr>
      <w:proofErr w:type="spellStart"/>
      <w:r w:rsidRPr="00131742">
        <w:rPr>
          <w:rFonts w:ascii="Garamond" w:hAnsi="Garamond" w:cs="Times New Roman"/>
          <w:sz w:val="24"/>
          <w:szCs w:val="24"/>
        </w:rPr>
        <w:t>Alegrosszabb</w:t>
      </w:r>
      <w:proofErr w:type="spellEnd"/>
      <w:r w:rsidRPr="00131742">
        <w:rPr>
          <w:rFonts w:ascii="Garamond" w:hAnsi="Garamond" w:cs="Times New Roman"/>
          <w:sz w:val="24"/>
          <w:szCs w:val="24"/>
        </w:rPr>
        <w:t>: a legelőnytelenebb ajánlat tartalmi eleme</w:t>
      </w:r>
    </w:p>
    <w:p w14:paraId="3738146B" w14:textId="77777777" w:rsidR="0016648E" w:rsidRPr="00131742" w:rsidRDefault="0016648E" w:rsidP="00131742">
      <w:pPr>
        <w:pStyle w:val="Listaszerbekezds"/>
        <w:spacing w:after="0" w:line="240" w:lineRule="auto"/>
        <w:ind w:left="0"/>
        <w:rPr>
          <w:rFonts w:ascii="Garamond" w:hAnsi="Garamond" w:cs="Times New Roman"/>
          <w:sz w:val="24"/>
          <w:szCs w:val="24"/>
        </w:rPr>
      </w:pPr>
      <w:proofErr w:type="spellStart"/>
      <w:r w:rsidRPr="00131742">
        <w:rPr>
          <w:rFonts w:ascii="Garamond" w:hAnsi="Garamond" w:cs="Times New Roman"/>
          <w:sz w:val="24"/>
          <w:szCs w:val="24"/>
        </w:rPr>
        <w:t>Avizsgált</w:t>
      </w:r>
      <w:proofErr w:type="spellEnd"/>
      <w:r w:rsidRPr="00131742">
        <w:rPr>
          <w:rFonts w:ascii="Garamond" w:hAnsi="Garamond" w:cs="Times New Roman"/>
          <w:sz w:val="24"/>
          <w:szCs w:val="24"/>
        </w:rPr>
        <w:t>: a vizsgált ajánlat tartalmi eleme;</w:t>
      </w:r>
    </w:p>
    <w:p w14:paraId="7D7418C5" w14:textId="77777777" w:rsidR="0016648E" w:rsidRPr="00131742" w:rsidRDefault="0016648E" w:rsidP="00131742">
      <w:pPr>
        <w:pStyle w:val="Listaszerbekezds"/>
        <w:spacing w:after="0" w:line="240" w:lineRule="auto"/>
        <w:ind w:left="0"/>
        <w:rPr>
          <w:rFonts w:ascii="Garamond" w:hAnsi="Garamond" w:cs="Times New Roman"/>
          <w:sz w:val="24"/>
          <w:szCs w:val="24"/>
        </w:rPr>
      </w:pPr>
    </w:p>
    <w:p w14:paraId="69E73DD7" w14:textId="34D79A9E" w:rsidR="0016648E" w:rsidRPr="00131742" w:rsidRDefault="0016648E" w:rsidP="00131742">
      <w:pPr>
        <w:pStyle w:val="Listaszerbekezds"/>
        <w:spacing w:after="120" w:line="240" w:lineRule="auto"/>
        <w:ind w:left="0"/>
        <w:rPr>
          <w:rFonts w:ascii="Garamond" w:hAnsi="Garamond" w:cs="Times New Roman"/>
          <w:sz w:val="24"/>
          <w:szCs w:val="24"/>
        </w:rPr>
      </w:pPr>
      <w:r w:rsidRPr="00131742">
        <w:rPr>
          <w:rFonts w:ascii="Garamond" w:hAnsi="Garamond" w:cs="Times New Roman"/>
          <w:sz w:val="24"/>
          <w:szCs w:val="24"/>
        </w:rPr>
        <w:t>A részszempontra adható pontszám alsó határa 1, a felső határa 1</w:t>
      </w:r>
      <w:r w:rsidR="004B6BE6">
        <w:rPr>
          <w:rFonts w:ascii="Garamond" w:hAnsi="Garamond" w:cs="Times New Roman"/>
          <w:sz w:val="24"/>
          <w:szCs w:val="24"/>
        </w:rPr>
        <w:t>0</w:t>
      </w:r>
      <w:r w:rsidRPr="00131742">
        <w:rPr>
          <w:rFonts w:ascii="Garamond" w:hAnsi="Garamond" w:cs="Times New Roman"/>
          <w:sz w:val="24"/>
          <w:szCs w:val="24"/>
        </w:rPr>
        <w:t>0 pont.</w:t>
      </w:r>
    </w:p>
    <w:p w14:paraId="673C601B" w14:textId="77777777" w:rsidR="0016648E" w:rsidRPr="00131742" w:rsidRDefault="0016648E" w:rsidP="00131742">
      <w:pPr>
        <w:pStyle w:val="Listaszerbekezds"/>
        <w:spacing w:after="120" w:line="240" w:lineRule="auto"/>
        <w:ind w:left="0"/>
        <w:rPr>
          <w:rFonts w:ascii="Garamond" w:hAnsi="Garamond" w:cs="Times New Roman"/>
          <w:sz w:val="24"/>
          <w:szCs w:val="24"/>
        </w:rPr>
      </w:pPr>
      <w:r w:rsidRPr="00131742">
        <w:rPr>
          <w:rFonts w:ascii="Garamond" w:hAnsi="Garamond" w:cs="Times New Roman"/>
          <w:sz w:val="24"/>
          <w:szCs w:val="24"/>
        </w:rPr>
        <w:t>(Kerekítési szabály: 2 tizedes jegy pontossággal)</w:t>
      </w:r>
    </w:p>
    <w:p w14:paraId="123FE772" w14:textId="320D914E" w:rsidR="0016648E" w:rsidRPr="00131742" w:rsidRDefault="0016648E" w:rsidP="00131742">
      <w:pPr>
        <w:pStyle w:val="Listaszerbekezds"/>
        <w:spacing w:after="360" w:line="240" w:lineRule="auto"/>
        <w:ind w:left="0"/>
        <w:jc w:val="both"/>
        <w:rPr>
          <w:rFonts w:ascii="Garamond" w:hAnsi="Garamond" w:cs="Times New Roman"/>
          <w:sz w:val="24"/>
          <w:szCs w:val="24"/>
        </w:rPr>
      </w:pPr>
      <w:r w:rsidRPr="00131742">
        <w:rPr>
          <w:rFonts w:ascii="Garamond" w:hAnsi="Garamond" w:cs="Times New Roman"/>
          <w:sz w:val="24"/>
          <w:szCs w:val="24"/>
        </w:rPr>
        <w:t>A fenti képlet alapján kapott pontszám kerül felszorzásra az ezen értékelési részszempontra megadott súlyszámmal és e szorzat adja az 1. számú értékelési részszempontra adott ajánlattevői pontszámot.</w:t>
      </w:r>
    </w:p>
    <w:p w14:paraId="389EA8A7" w14:textId="42DE2AD8" w:rsidR="004B15A3" w:rsidRPr="00131742" w:rsidRDefault="00EB0B84" w:rsidP="00131742">
      <w:pPr>
        <w:spacing w:after="120" w:line="240" w:lineRule="auto"/>
        <w:jc w:val="both"/>
        <w:rPr>
          <w:rFonts w:ascii="Garamond" w:hAnsi="Garamond" w:cs="Times New Roman"/>
          <w:b/>
          <w:sz w:val="24"/>
          <w:szCs w:val="24"/>
          <w:u w:val="single"/>
        </w:rPr>
      </w:pPr>
      <w:r w:rsidRPr="00131742">
        <w:rPr>
          <w:rFonts w:ascii="Garamond" w:hAnsi="Garamond" w:cs="Times New Roman"/>
          <w:b/>
          <w:sz w:val="24"/>
          <w:szCs w:val="24"/>
          <w:u w:val="single"/>
        </w:rPr>
        <w:t>2.-3. r</w:t>
      </w:r>
      <w:r w:rsidR="004B15A3" w:rsidRPr="00131742">
        <w:rPr>
          <w:rFonts w:ascii="Garamond" w:hAnsi="Garamond" w:cs="Times New Roman"/>
          <w:b/>
          <w:sz w:val="24"/>
          <w:szCs w:val="24"/>
          <w:u w:val="single"/>
        </w:rPr>
        <w:t>észszempont</w:t>
      </w:r>
      <w:r w:rsidRPr="00131742">
        <w:rPr>
          <w:rFonts w:ascii="Garamond" w:hAnsi="Garamond" w:cs="Times New Roman"/>
          <w:b/>
          <w:sz w:val="24"/>
          <w:szCs w:val="24"/>
          <w:u w:val="single"/>
        </w:rPr>
        <w:t>ok</w:t>
      </w:r>
    </w:p>
    <w:p w14:paraId="00B83100" w14:textId="77777777" w:rsidR="00EB0B84" w:rsidRPr="00131742" w:rsidRDefault="00EB0B84" w:rsidP="00131742">
      <w:pPr>
        <w:pStyle w:val="Listaszerbekezds"/>
        <w:spacing w:after="120" w:line="240" w:lineRule="auto"/>
        <w:ind w:left="0"/>
        <w:jc w:val="both"/>
        <w:rPr>
          <w:rFonts w:ascii="Garamond" w:hAnsi="Garamond" w:cs="Times New Roman"/>
          <w:sz w:val="24"/>
          <w:szCs w:val="24"/>
        </w:rPr>
      </w:pPr>
      <w:r w:rsidRPr="00131742">
        <w:rPr>
          <w:rFonts w:ascii="Garamond" w:hAnsi="Garamond" w:cs="Times New Roman"/>
          <w:sz w:val="24"/>
          <w:szCs w:val="24"/>
        </w:rPr>
        <w:t>Az értékelés abszolút értékelési szempont szerint történik:</w:t>
      </w:r>
    </w:p>
    <w:p w14:paraId="353C71A4" w14:textId="4E537D48" w:rsidR="00EB0B84" w:rsidRPr="00131742" w:rsidRDefault="00EB0B84" w:rsidP="00131742">
      <w:pPr>
        <w:pStyle w:val="Listaszerbekezds"/>
        <w:spacing w:after="120" w:line="240" w:lineRule="auto"/>
        <w:ind w:left="0"/>
        <w:jc w:val="both"/>
        <w:rPr>
          <w:rFonts w:ascii="Garamond" w:hAnsi="Garamond" w:cs="Times New Roman"/>
          <w:sz w:val="24"/>
          <w:szCs w:val="24"/>
        </w:rPr>
      </w:pPr>
      <w:r w:rsidRPr="00131742">
        <w:rPr>
          <w:rFonts w:ascii="Garamond" w:hAnsi="Garamond" w:cs="Times New Roman"/>
          <w:sz w:val="24"/>
          <w:szCs w:val="24"/>
        </w:rPr>
        <w:t>Az igen válasz a maximális (1</w:t>
      </w:r>
      <w:r w:rsidR="004B6BE6">
        <w:rPr>
          <w:rFonts w:ascii="Garamond" w:hAnsi="Garamond" w:cs="Times New Roman"/>
          <w:sz w:val="24"/>
          <w:szCs w:val="24"/>
        </w:rPr>
        <w:t>0</w:t>
      </w:r>
      <w:r w:rsidRPr="00131742">
        <w:rPr>
          <w:rFonts w:ascii="Garamond" w:hAnsi="Garamond" w:cs="Times New Roman"/>
          <w:sz w:val="24"/>
          <w:szCs w:val="24"/>
        </w:rPr>
        <w:t>0), a nem válasz a minimális (1) pontot kapja.</w:t>
      </w:r>
    </w:p>
    <w:p w14:paraId="4D8C342D" w14:textId="6AE07399" w:rsidR="003D26BC" w:rsidRPr="00131742" w:rsidRDefault="00EB0B84" w:rsidP="00131742">
      <w:pPr>
        <w:pStyle w:val="Listaszerbekezds"/>
        <w:spacing w:after="120" w:line="240" w:lineRule="auto"/>
        <w:ind w:left="0"/>
        <w:jc w:val="both"/>
        <w:rPr>
          <w:rFonts w:ascii="Garamond" w:hAnsi="Garamond" w:cs="Times New Roman"/>
          <w:sz w:val="24"/>
          <w:szCs w:val="24"/>
          <w:highlight w:val="yellow"/>
        </w:rPr>
      </w:pPr>
      <w:r w:rsidRPr="00131742">
        <w:rPr>
          <w:rFonts w:ascii="Garamond" w:hAnsi="Garamond" w:cs="Times New Roman"/>
          <w:sz w:val="24"/>
          <w:szCs w:val="24"/>
        </w:rPr>
        <w:t>A fenti képlet alapján kapott pontszám kerül felszorzásra az ezen értékelési részszempontra megadott súlyszámmal és e szorzat adja az értékelési részszempontokra adott ajánlattevői pontszámot.</w:t>
      </w:r>
    </w:p>
    <w:p w14:paraId="53C4A162" w14:textId="77777777" w:rsidR="0016648E" w:rsidRPr="00131742" w:rsidRDefault="0016648E" w:rsidP="00131742">
      <w:pPr>
        <w:pStyle w:val="Listaszerbekezds"/>
        <w:numPr>
          <w:ilvl w:val="0"/>
          <w:numId w:val="5"/>
        </w:numPr>
        <w:spacing w:after="0" w:line="240" w:lineRule="auto"/>
        <w:ind w:left="0" w:firstLine="0"/>
        <w:jc w:val="center"/>
        <w:rPr>
          <w:rFonts w:ascii="Garamond" w:hAnsi="Garamond" w:cs="Times New Roman"/>
          <w:sz w:val="24"/>
          <w:szCs w:val="24"/>
          <w:u w:val="single"/>
        </w:rPr>
      </w:pPr>
      <w:r w:rsidRPr="00131742">
        <w:rPr>
          <w:rFonts w:ascii="Garamond" w:hAnsi="Garamond" w:cs="Times New Roman"/>
          <w:b/>
          <w:sz w:val="24"/>
          <w:szCs w:val="24"/>
          <w:u w:val="single"/>
        </w:rPr>
        <w:t xml:space="preserve">A közbeszerzésekről szóló 2015. évi CXLIII tv. </w:t>
      </w:r>
    </w:p>
    <w:p w14:paraId="39700FE2" w14:textId="77777777" w:rsidR="0016648E" w:rsidRPr="00131742" w:rsidRDefault="0016648E" w:rsidP="00131742">
      <w:pPr>
        <w:pStyle w:val="Listaszerbekezds"/>
        <w:spacing w:after="240" w:line="240" w:lineRule="auto"/>
        <w:ind w:left="0"/>
        <w:jc w:val="center"/>
        <w:outlineLvl w:val="0"/>
        <w:rPr>
          <w:rFonts w:ascii="Garamond" w:hAnsi="Garamond" w:cs="Times New Roman"/>
          <w:b/>
          <w:bCs/>
          <w:sz w:val="24"/>
          <w:szCs w:val="24"/>
          <w:u w:val="single"/>
        </w:rPr>
      </w:pPr>
      <w:bookmarkStart w:id="16" w:name="_Toc441137006"/>
      <w:r w:rsidRPr="00131742">
        <w:rPr>
          <w:rFonts w:ascii="Garamond" w:hAnsi="Garamond" w:cs="Times New Roman"/>
          <w:b/>
          <w:bCs/>
          <w:sz w:val="24"/>
          <w:szCs w:val="24"/>
          <w:u w:val="single"/>
        </w:rPr>
        <w:t>57. § (1) bekezdés b) pontja alapján tett felsorolás és meghatározás</w:t>
      </w:r>
      <w:bookmarkEnd w:id="16"/>
    </w:p>
    <w:p w14:paraId="1B1E1E6E" w14:textId="77777777" w:rsidR="0016648E" w:rsidRPr="00131742" w:rsidRDefault="0016648E" w:rsidP="00131742">
      <w:pPr>
        <w:pStyle w:val="Listaszerbekezds"/>
        <w:spacing w:line="240" w:lineRule="auto"/>
        <w:ind w:left="0"/>
        <w:jc w:val="both"/>
        <w:rPr>
          <w:rFonts w:ascii="Garamond" w:hAnsi="Garamond" w:cs="Times New Roman"/>
          <w:sz w:val="24"/>
          <w:szCs w:val="24"/>
        </w:rPr>
      </w:pPr>
      <w:r w:rsidRPr="00131742">
        <w:rPr>
          <w:rFonts w:ascii="Garamond" w:hAnsi="Garamond" w:cs="Times New Roman"/>
          <w:sz w:val="24"/>
          <w:szCs w:val="24"/>
        </w:rPr>
        <w:t>Ajánlatkérő kéri az ajánlattevőket, hogy ajánlatuk megtételénél vegyék figyelembe a kiírás feltételeit és vonatkozó jogszabályi rendelkezéseket, ajánlatukat ezekre tekintettel, ezeket betartva tegyék meg.</w:t>
      </w:r>
    </w:p>
    <w:p w14:paraId="6D8226D1" w14:textId="77777777" w:rsidR="0016648E" w:rsidRPr="00131742" w:rsidRDefault="0016648E" w:rsidP="00131742">
      <w:pPr>
        <w:pStyle w:val="Listaszerbekezds"/>
        <w:spacing w:line="240" w:lineRule="auto"/>
        <w:ind w:left="0"/>
        <w:jc w:val="both"/>
        <w:rPr>
          <w:rFonts w:ascii="Garamond" w:hAnsi="Garamond" w:cs="Times New Roman"/>
          <w:sz w:val="24"/>
          <w:szCs w:val="24"/>
        </w:rPr>
      </w:pPr>
      <w:r w:rsidRPr="00131742">
        <w:rPr>
          <w:rFonts w:ascii="Garamond" w:hAnsi="Garamond" w:cs="Times New Roman"/>
          <w:sz w:val="24"/>
          <w:szCs w:val="24"/>
        </w:rPr>
        <w:lastRenderedPageBreak/>
        <w:t>Ajánlatkérő felhívja továbbá az ajánlattevők figyelmét, hogy a csatolandó dokumentumok és nyilatkozatok a Kbt. 62. § (1) bekezdés i) pontjában foglaltak teljesülése esetén hamis nyilatkozatnak minősülnek.</w:t>
      </w:r>
    </w:p>
    <w:p w14:paraId="35181D5B" w14:textId="77777777" w:rsidR="0016648E" w:rsidRPr="00131742" w:rsidRDefault="0016648E" w:rsidP="00131742">
      <w:pPr>
        <w:spacing w:after="120" w:line="240" w:lineRule="auto"/>
        <w:rPr>
          <w:rFonts w:ascii="Garamond" w:hAnsi="Garamond" w:cs="Times New Roman"/>
          <w:b/>
          <w:bCs/>
          <w:sz w:val="24"/>
          <w:szCs w:val="24"/>
          <w:u w:val="single"/>
        </w:rPr>
      </w:pPr>
      <w:r w:rsidRPr="00131742">
        <w:rPr>
          <w:rFonts w:ascii="Garamond" w:hAnsi="Garamond" w:cs="Times New Roman"/>
          <w:b/>
          <w:bCs/>
          <w:sz w:val="24"/>
          <w:szCs w:val="24"/>
          <w:u w:val="single"/>
        </w:rPr>
        <w:t>Az ajánlat részeként benyújtandó igazolások, nyilatkozatok:</w:t>
      </w:r>
    </w:p>
    <w:p w14:paraId="3454041F" w14:textId="295182BA" w:rsidR="00BD62AF" w:rsidRPr="00131742" w:rsidRDefault="00BD62AF" w:rsidP="00131742">
      <w:pPr>
        <w:numPr>
          <w:ilvl w:val="3"/>
          <w:numId w:val="5"/>
        </w:numPr>
        <w:spacing w:after="120" w:line="240" w:lineRule="auto"/>
        <w:ind w:left="0" w:hanging="426"/>
        <w:jc w:val="both"/>
        <w:rPr>
          <w:rFonts w:ascii="Garamond" w:hAnsi="Garamond" w:cs="Times New Roman"/>
          <w:sz w:val="24"/>
          <w:szCs w:val="24"/>
        </w:rPr>
      </w:pPr>
      <w:r w:rsidRPr="00131742">
        <w:rPr>
          <w:rFonts w:ascii="Garamond" w:hAnsi="Garamond" w:cs="Times New Roman"/>
          <w:b/>
          <w:bCs/>
          <w:sz w:val="24"/>
          <w:szCs w:val="24"/>
        </w:rPr>
        <w:t xml:space="preserve">Tartalomjegyzék </w:t>
      </w:r>
    </w:p>
    <w:p w14:paraId="792B0898" w14:textId="7AB7898E" w:rsidR="0016648E" w:rsidRPr="00131742" w:rsidRDefault="0016648E" w:rsidP="00131742">
      <w:pPr>
        <w:numPr>
          <w:ilvl w:val="3"/>
          <w:numId w:val="5"/>
        </w:numPr>
        <w:spacing w:after="120" w:line="240" w:lineRule="auto"/>
        <w:ind w:left="0" w:hanging="426"/>
        <w:jc w:val="both"/>
        <w:rPr>
          <w:rFonts w:ascii="Garamond" w:hAnsi="Garamond" w:cs="Times New Roman"/>
          <w:sz w:val="24"/>
          <w:szCs w:val="24"/>
        </w:rPr>
      </w:pPr>
      <w:r w:rsidRPr="00131742">
        <w:rPr>
          <w:rFonts w:ascii="Garamond" w:hAnsi="Garamond" w:cs="Times New Roman"/>
          <w:b/>
          <w:bCs/>
          <w:sz w:val="24"/>
          <w:szCs w:val="24"/>
        </w:rPr>
        <w:t>Felolvasólap -</w:t>
      </w:r>
      <w:r w:rsidRPr="00131742">
        <w:rPr>
          <w:rFonts w:ascii="Garamond" w:hAnsi="Garamond" w:cs="Times New Roman"/>
          <w:sz w:val="24"/>
          <w:szCs w:val="24"/>
        </w:rPr>
        <w:t xml:space="preserve"> 1. sz. melléklet (Ajánlattevő, </w:t>
      </w:r>
      <w:r w:rsidRPr="00131742">
        <w:rPr>
          <w:rFonts w:ascii="Garamond" w:hAnsi="Garamond" w:cs="Times New Roman"/>
          <w:i/>
          <w:iCs/>
          <w:sz w:val="24"/>
          <w:szCs w:val="24"/>
        </w:rPr>
        <w:t>közös ajánlattétel esetén a közös ajánlattevők nevében eljáró csatolja</w:t>
      </w:r>
      <w:r w:rsidRPr="00131742">
        <w:rPr>
          <w:rFonts w:ascii="Garamond" w:hAnsi="Garamond" w:cs="Times New Roman"/>
          <w:sz w:val="24"/>
          <w:szCs w:val="24"/>
        </w:rPr>
        <w:t>)</w:t>
      </w:r>
    </w:p>
    <w:p w14:paraId="02F59593" w14:textId="358AF4EB" w:rsidR="0016648E" w:rsidRPr="00131742" w:rsidRDefault="0016648E" w:rsidP="00131742">
      <w:pPr>
        <w:numPr>
          <w:ilvl w:val="3"/>
          <w:numId w:val="5"/>
        </w:numPr>
        <w:spacing w:after="120" w:line="240" w:lineRule="auto"/>
        <w:ind w:left="0" w:hanging="426"/>
        <w:jc w:val="both"/>
        <w:rPr>
          <w:rFonts w:ascii="Garamond" w:hAnsi="Garamond" w:cs="Times New Roman"/>
          <w:sz w:val="24"/>
          <w:szCs w:val="24"/>
        </w:rPr>
      </w:pPr>
      <w:r w:rsidRPr="00131742">
        <w:rPr>
          <w:rFonts w:ascii="Garamond" w:hAnsi="Garamond" w:cs="Times New Roman"/>
          <w:sz w:val="24"/>
          <w:szCs w:val="24"/>
        </w:rPr>
        <w:t xml:space="preserve">Ajánlattevő </w:t>
      </w:r>
      <w:r w:rsidRPr="00131742">
        <w:rPr>
          <w:rFonts w:ascii="Garamond" w:hAnsi="Garamond" w:cs="Times New Roman"/>
          <w:b/>
          <w:sz w:val="24"/>
          <w:szCs w:val="24"/>
        </w:rPr>
        <w:t>nyilatkozata</w:t>
      </w:r>
      <w:r w:rsidRPr="00131742">
        <w:rPr>
          <w:rFonts w:ascii="Garamond" w:hAnsi="Garamond" w:cs="Times New Roman"/>
          <w:sz w:val="24"/>
          <w:szCs w:val="24"/>
        </w:rPr>
        <w:t xml:space="preserve"> </w:t>
      </w:r>
      <w:r w:rsidRPr="00131742">
        <w:rPr>
          <w:rFonts w:ascii="Garamond" w:hAnsi="Garamond" w:cs="Times New Roman"/>
          <w:b/>
          <w:bCs/>
          <w:sz w:val="24"/>
          <w:szCs w:val="24"/>
        </w:rPr>
        <w:t xml:space="preserve">- </w:t>
      </w:r>
      <w:r w:rsidRPr="00131742">
        <w:rPr>
          <w:rFonts w:ascii="Garamond" w:hAnsi="Garamond" w:cs="Times New Roman"/>
          <w:sz w:val="24"/>
          <w:szCs w:val="24"/>
        </w:rPr>
        <w:t xml:space="preserve">2. sz. melléklet (Ajánlattevő - </w:t>
      </w:r>
      <w:r w:rsidRPr="00131742">
        <w:rPr>
          <w:rFonts w:ascii="Garamond" w:hAnsi="Garamond" w:cs="Times New Roman"/>
          <w:i/>
          <w:iCs/>
          <w:sz w:val="24"/>
          <w:szCs w:val="24"/>
        </w:rPr>
        <w:t xml:space="preserve">közös ajánlattétel esetén az egyes ajánlattevők külön-külön – </w:t>
      </w:r>
      <w:proofErr w:type="gramStart"/>
      <w:r w:rsidRPr="00131742">
        <w:rPr>
          <w:rFonts w:ascii="Garamond" w:hAnsi="Garamond" w:cs="Times New Roman"/>
          <w:i/>
          <w:iCs/>
          <w:sz w:val="24"/>
          <w:szCs w:val="24"/>
        </w:rPr>
        <w:t>csatolja(</w:t>
      </w:r>
      <w:proofErr w:type="gramEnd"/>
      <w:r w:rsidRPr="00131742">
        <w:rPr>
          <w:rFonts w:ascii="Garamond" w:hAnsi="Garamond" w:cs="Times New Roman"/>
          <w:i/>
          <w:iCs/>
          <w:sz w:val="24"/>
          <w:szCs w:val="24"/>
        </w:rPr>
        <w:t>k))</w:t>
      </w:r>
      <w:r w:rsidRPr="00131742">
        <w:rPr>
          <w:rFonts w:ascii="Garamond" w:hAnsi="Garamond" w:cs="Times New Roman"/>
          <w:i/>
          <w:sz w:val="24"/>
          <w:szCs w:val="24"/>
        </w:rPr>
        <w:t>.</w:t>
      </w:r>
    </w:p>
    <w:p w14:paraId="21C39177" w14:textId="3620F9A9" w:rsidR="0016648E" w:rsidRDefault="0016648E" w:rsidP="00131742">
      <w:pPr>
        <w:numPr>
          <w:ilvl w:val="3"/>
          <w:numId w:val="5"/>
        </w:numPr>
        <w:spacing w:after="120" w:line="240" w:lineRule="auto"/>
        <w:ind w:left="0"/>
        <w:jc w:val="both"/>
        <w:rPr>
          <w:rFonts w:ascii="Garamond" w:hAnsi="Garamond" w:cs="Times New Roman"/>
          <w:sz w:val="24"/>
          <w:szCs w:val="24"/>
        </w:rPr>
      </w:pPr>
      <w:r w:rsidRPr="00131742">
        <w:rPr>
          <w:rFonts w:ascii="Garamond" w:hAnsi="Garamond" w:cs="Times New Roman"/>
          <w:b/>
          <w:bCs/>
          <w:sz w:val="24"/>
          <w:szCs w:val="24"/>
        </w:rPr>
        <w:t xml:space="preserve">Árazott költségvetés </w:t>
      </w:r>
      <w:r w:rsidRPr="00131742">
        <w:rPr>
          <w:rFonts w:ascii="Garamond" w:hAnsi="Garamond" w:cs="Times New Roman"/>
          <w:sz w:val="24"/>
          <w:szCs w:val="24"/>
        </w:rPr>
        <w:t>csatolása Ajánlattevő megajánlásának alátámasztására.</w:t>
      </w:r>
      <w:r w:rsidR="00FC2D2D" w:rsidRPr="00131742">
        <w:rPr>
          <w:rFonts w:ascii="Garamond" w:hAnsi="Garamond" w:cs="Times New Roman"/>
          <w:sz w:val="24"/>
          <w:szCs w:val="24"/>
        </w:rPr>
        <w:t xml:space="preserve"> (szerkeszthető formában is kérjük benyújtani.)</w:t>
      </w:r>
    </w:p>
    <w:p w14:paraId="1A90F069" w14:textId="2148C918" w:rsidR="009A3D37" w:rsidRPr="00131742" w:rsidRDefault="009A3D37" w:rsidP="00131742">
      <w:pPr>
        <w:numPr>
          <w:ilvl w:val="3"/>
          <w:numId w:val="5"/>
        </w:numPr>
        <w:spacing w:after="120" w:line="240" w:lineRule="auto"/>
        <w:ind w:left="0"/>
        <w:jc w:val="both"/>
        <w:rPr>
          <w:rFonts w:ascii="Garamond" w:hAnsi="Garamond" w:cs="Times New Roman"/>
          <w:sz w:val="24"/>
          <w:szCs w:val="24"/>
        </w:rPr>
      </w:pPr>
      <w:r>
        <w:rPr>
          <w:rFonts w:ascii="Garamond" w:hAnsi="Garamond" w:cs="Times New Roman"/>
          <w:b/>
          <w:bCs/>
          <w:sz w:val="24"/>
          <w:szCs w:val="24"/>
        </w:rPr>
        <w:t>Pénzügyi – műszaki ütemterv</w:t>
      </w:r>
    </w:p>
    <w:p w14:paraId="66B0369A" w14:textId="77777777" w:rsidR="0016648E" w:rsidRPr="00131742" w:rsidRDefault="0016648E" w:rsidP="00131742">
      <w:pPr>
        <w:numPr>
          <w:ilvl w:val="3"/>
          <w:numId w:val="5"/>
        </w:numPr>
        <w:spacing w:after="0" w:line="240" w:lineRule="auto"/>
        <w:ind w:left="0"/>
        <w:jc w:val="both"/>
        <w:rPr>
          <w:rFonts w:ascii="Garamond" w:hAnsi="Garamond" w:cs="Times New Roman"/>
          <w:b/>
          <w:sz w:val="24"/>
          <w:szCs w:val="24"/>
        </w:rPr>
      </w:pPr>
      <w:r w:rsidRPr="00131742">
        <w:rPr>
          <w:rFonts w:ascii="Garamond" w:hAnsi="Garamond" w:cs="Times New Roman"/>
          <w:b/>
          <w:bCs/>
          <w:sz w:val="24"/>
          <w:szCs w:val="24"/>
        </w:rPr>
        <w:t>Aláírási címpéldány vagy ügyvéd által ellenjegyzett aláírás minta</w:t>
      </w:r>
      <w:r w:rsidRPr="00131742">
        <w:rPr>
          <w:rFonts w:ascii="Garamond" w:hAnsi="Garamond" w:cs="Times New Roman"/>
          <w:sz w:val="24"/>
          <w:szCs w:val="24"/>
        </w:rPr>
        <w:t xml:space="preserve"> </w:t>
      </w:r>
    </w:p>
    <w:p w14:paraId="112BB0E1" w14:textId="77777777" w:rsidR="0016648E" w:rsidRPr="00131742" w:rsidRDefault="0016648E" w:rsidP="00131742">
      <w:pPr>
        <w:pStyle w:val="Listaszerbekezds"/>
        <w:numPr>
          <w:ilvl w:val="0"/>
          <w:numId w:val="6"/>
        </w:numPr>
        <w:spacing w:after="120" w:line="240" w:lineRule="auto"/>
        <w:contextualSpacing/>
        <w:jc w:val="both"/>
        <w:rPr>
          <w:rFonts w:ascii="Garamond" w:hAnsi="Garamond" w:cs="Times New Roman"/>
          <w:sz w:val="24"/>
          <w:szCs w:val="24"/>
        </w:rPr>
      </w:pPr>
      <w:r w:rsidRPr="00131742">
        <w:rPr>
          <w:rFonts w:ascii="Garamond" w:hAnsi="Garamond" w:cs="Times New Roman"/>
          <w:sz w:val="24"/>
          <w:szCs w:val="24"/>
        </w:rPr>
        <w:t>ajánlattevő,</w:t>
      </w:r>
    </w:p>
    <w:p w14:paraId="542D4FAD" w14:textId="77777777" w:rsidR="0016648E" w:rsidRPr="00131742" w:rsidRDefault="0016648E" w:rsidP="00131742">
      <w:pPr>
        <w:pStyle w:val="Listaszerbekezds"/>
        <w:numPr>
          <w:ilvl w:val="0"/>
          <w:numId w:val="6"/>
        </w:numPr>
        <w:spacing w:after="120" w:line="240" w:lineRule="auto"/>
        <w:contextualSpacing/>
        <w:jc w:val="both"/>
        <w:rPr>
          <w:rFonts w:ascii="Garamond" w:hAnsi="Garamond" w:cs="Times New Roman"/>
          <w:sz w:val="24"/>
          <w:szCs w:val="24"/>
        </w:rPr>
      </w:pPr>
      <w:r w:rsidRPr="00131742">
        <w:rPr>
          <w:rFonts w:ascii="Garamond" w:hAnsi="Garamond" w:cs="Times New Roman"/>
          <w:sz w:val="24"/>
          <w:szCs w:val="24"/>
        </w:rPr>
        <w:t xml:space="preserve">alvállalkozó, </w:t>
      </w:r>
    </w:p>
    <w:p w14:paraId="69567291" w14:textId="77777777" w:rsidR="0016648E" w:rsidRPr="00131742" w:rsidRDefault="0016648E" w:rsidP="00131742">
      <w:pPr>
        <w:pStyle w:val="Listaszerbekezds"/>
        <w:numPr>
          <w:ilvl w:val="0"/>
          <w:numId w:val="6"/>
        </w:numPr>
        <w:spacing w:after="120" w:line="240" w:lineRule="auto"/>
        <w:contextualSpacing/>
        <w:jc w:val="both"/>
        <w:rPr>
          <w:rFonts w:ascii="Garamond" w:hAnsi="Garamond" w:cs="Times New Roman"/>
          <w:sz w:val="24"/>
          <w:szCs w:val="24"/>
        </w:rPr>
      </w:pPr>
      <w:r w:rsidRPr="00131742">
        <w:rPr>
          <w:rFonts w:ascii="Garamond" w:hAnsi="Garamond" w:cs="Times New Roman"/>
          <w:sz w:val="24"/>
          <w:szCs w:val="24"/>
        </w:rPr>
        <w:t>valamint az alkalmasság igazolásában részt vevő gazdasági szereplő cégjegyzésre jogosult képviselőjének.</w:t>
      </w:r>
    </w:p>
    <w:p w14:paraId="347612E5" w14:textId="6290CB9A" w:rsidR="0016648E" w:rsidRPr="00131742" w:rsidRDefault="0016648E" w:rsidP="00131742">
      <w:pPr>
        <w:numPr>
          <w:ilvl w:val="3"/>
          <w:numId w:val="5"/>
        </w:numPr>
        <w:spacing w:after="120" w:line="240" w:lineRule="auto"/>
        <w:ind w:left="0"/>
        <w:jc w:val="both"/>
        <w:rPr>
          <w:rFonts w:ascii="Garamond" w:hAnsi="Garamond" w:cs="Times New Roman"/>
          <w:b/>
          <w:sz w:val="24"/>
          <w:szCs w:val="24"/>
        </w:rPr>
      </w:pPr>
      <w:r w:rsidRPr="00131742">
        <w:rPr>
          <w:rFonts w:ascii="Garamond" w:hAnsi="Garamond" w:cs="Times New Roman"/>
          <w:b/>
          <w:sz w:val="24"/>
          <w:szCs w:val="24"/>
        </w:rPr>
        <w:t xml:space="preserve">Változásbejegyzési eljárásra vonatkozó dokumentumok </w:t>
      </w:r>
    </w:p>
    <w:p w14:paraId="46AD58C6" w14:textId="77777777" w:rsidR="0016648E" w:rsidRPr="00131742" w:rsidRDefault="0016648E" w:rsidP="00131742">
      <w:pPr>
        <w:numPr>
          <w:ilvl w:val="3"/>
          <w:numId w:val="5"/>
        </w:numPr>
        <w:spacing w:after="120" w:line="240" w:lineRule="auto"/>
        <w:ind w:left="0"/>
        <w:jc w:val="both"/>
        <w:rPr>
          <w:rFonts w:ascii="Garamond" w:hAnsi="Garamond" w:cs="Times New Roman"/>
          <w:sz w:val="24"/>
          <w:szCs w:val="24"/>
        </w:rPr>
      </w:pPr>
      <w:r w:rsidRPr="00131742">
        <w:rPr>
          <w:rFonts w:ascii="Garamond" w:hAnsi="Garamond" w:cs="Times New Roman"/>
          <w:b/>
          <w:sz w:val="24"/>
          <w:szCs w:val="24"/>
        </w:rPr>
        <w:t>Közös ajánlattevők megállapodása</w:t>
      </w:r>
      <w:r w:rsidRPr="00131742">
        <w:rPr>
          <w:rFonts w:ascii="Garamond" w:hAnsi="Garamond" w:cs="Times New Roman"/>
          <w:sz w:val="24"/>
          <w:szCs w:val="24"/>
        </w:rPr>
        <w:t xml:space="preserve"> az alábbi tartalommal (adott esetben):</w:t>
      </w:r>
    </w:p>
    <w:p w14:paraId="03338B56" w14:textId="77777777" w:rsidR="0016648E" w:rsidRPr="00131742" w:rsidRDefault="0016648E" w:rsidP="00131742">
      <w:pPr>
        <w:spacing w:after="0" w:line="240" w:lineRule="auto"/>
        <w:ind w:left="284" w:hanging="142"/>
        <w:jc w:val="both"/>
        <w:rPr>
          <w:rFonts w:ascii="Garamond" w:hAnsi="Garamond" w:cs="Times New Roman"/>
          <w:sz w:val="24"/>
          <w:szCs w:val="24"/>
        </w:rPr>
      </w:pPr>
      <w:r w:rsidRPr="00131742">
        <w:rPr>
          <w:rFonts w:ascii="Garamond" w:hAnsi="Garamond" w:cs="Times New Roman"/>
          <w:sz w:val="24"/>
          <w:szCs w:val="24"/>
        </w:rPr>
        <w:t>-</w:t>
      </w:r>
      <w:r w:rsidRPr="00131742">
        <w:rPr>
          <w:rFonts w:ascii="Garamond" w:hAnsi="Garamond" w:cs="Times New Roman"/>
          <w:sz w:val="24"/>
          <w:szCs w:val="24"/>
        </w:rPr>
        <w:tab/>
        <w:t>a közös ajánlattevők nevét, székhelyét</w:t>
      </w:r>
    </w:p>
    <w:p w14:paraId="6B7508D4" w14:textId="77777777" w:rsidR="0016648E" w:rsidRPr="00131742" w:rsidRDefault="0016648E" w:rsidP="00131742">
      <w:pPr>
        <w:spacing w:after="0" w:line="240" w:lineRule="auto"/>
        <w:ind w:left="284" w:hanging="142"/>
        <w:jc w:val="both"/>
        <w:rPr>
          <w:rFonts w:ascii="Garamond" w:hAnsi="Garamond" w:cs="Times New Roman"/>
          <w:sz w:val="24"/>
          <w:szCs w:val="24"/>
        </w:rPr>
      </w:pPr>
      <w:r w:rsidRPr="00131742">
        <w:rPr>
          <w:rFonts w:ascii="Garamond" w:hAnsi="Garamond" w:cs="Times New Roman"/>
          <w:sz w:val="24"/>
          <w:szCs w:val="24"/>
        </w:rPr>
        <w:t>-</w:t>
      </w:r>
      <w:r w:rsidRPr="00131742">
        <w:rPr>
          <w:rFonts w:ascii="Garamond" w:hAnsi="Garamond" w:cs="Times New Roman"/>
          <w:sz w:val="24"/>
          <w:szCs w:val="24"/>
        </w:rPr>
        <w:tab/>
        <w:t>a jelen közbeszerzési eljárásban közös ajánlattevők nevében eljárni (továbbá kapcsolattartásra) jogosult képviselő szervezet megnevezését;</w:t>
      </w:r>
    </w:p>
    <w:p w14:paraId="03E09BC4" w14:textId="77777777" w:rsidR="0016648E" w:rsidRPr="00131742" w:rsidRDefault="0016648E" w:rsidP="00131742">
      <w:pPr>
        <w:spacing w:after="0" w:line="240" w:lineRule="auto"/>
        <w:ind w:left="284" w:hanging="142"/>
        <w:jc w:val="both"/>
        <w:rPr>
          <w:rFonts w:ascii="Garamond" w:hAnsi="Garamond" w:cs="Times New Roman"/>
          <w:sz w:val="24"/>
          <w:szCs w:val="24"/>
        </w:rPr>
      </w:pPr>
      <w:r w:rsidRPr="00131742">
        <w:rPr>
          <w:rFonts w:ascii="Garamond" w:hAnsi="Garamond" w:cs="Times New Roman"/>
          <w:sz w:val="24"/>
          <w:szCs w:val="24"/>
        </w:rPr>
        <w:t>-</w:t>
      </w:r>
      <w:r w:rsidRPr="00131742">
        <w:rPr>
          <w:rFonts w:ascii="Garamond" w:hAnsi="Garamond" w:cs="Times New Roman"/>
          <w:sz w:val="24"/>
          <w:szCs w:val="24"/>
        </w:rPr>
        <w:tab/>
        <w:t xml:space="preserve">meg kell jelölni a közös ajánlattevők képviseletére jogosult szervezetet és személyt, valamint </w:t>
      </w:r>
      <w:proofErr w:type="gramStart"/>
      <w:r w:rsidRPr="00131742">
        <w:rPr>
          <w:rFonts w:ascii="Garamond" w:hAnsi="Garamond" w:cs="Times New Roman"/>
          <w:sz w:val="24"/>
          <w:szCs w:val="24"/>
        </w:rPr>
        <w:t>az(</w:t>
      </w:r>
      <w:proofErr w:type="gramEnd"/>
      <w:r w:rsidRPr="00131742">
        <w:rPr>
          <w:rFonts w:ascii="Garamond" w:hAnsi="Garamond" w:cs="Times New Roman"/>
          <w:sz w:val="24"/>
          <w:szCs w:val="24"/>
        </w:rPr>
        <w:t>oka)t a természetes személy(eke)t, aki(k) a közös ajánlattevők nevében joghatályos nyilatkozatokat tehet(</w:t>
      </w:r>
      <w:proofErr w:type="spellStart"/>
      <w:r w:rsidRPr="00131742">
        <w:rPr>
          <w:rFonts w:ascii="Garamond" w:hAnsi="Garamond" w:cs="Times New Roman"/>
          <w:sz w:val="24"/>
          <w:szCs w:val="24"/>
        </w:rPr>
        <w:t>nek</w:t>
      </w:r>
      <w:proofErr w:type="spellEnd"/>
      <w:r w:rsidRPr="00131742">
        <w:rPr>
          <w:rFonts w:ascii="Garamond" w:hAnsi="Garamond" w:cs="Times New Roman"/>
          <w:sz w:val="24"/>
          <w:szCs w:val="24"/>
        </w:rPr>
        <w:t>), illetve a közös ajánlattevők nevében aláírásra jogosult(</w:t>
      </w:r>
      <w:proofErr w:type="spellStart"/>
      <w:r w:rsidRPr="00131742">
        <w:rPr>
          <w:rFonts w:ascii="Garamond" w:hAnsi="Garamond" w:cs="Times New Roman"/>
          <w:sz w:val="24"/>
          <w:szCs w:val="24"/>
        </w:rPr>
        <w:t>ak</w:t>
      </w:r>
      <w:proofErr w:type="spellEnd"/>
      <w:r w:rsidRPr="00131742">
        <w:rPr>
          <w:rFonts w:ascii="Garamond" w:hAnsi="Garamond" w:cs="Times New Roman"/>
          <w:sz w:val="24"/>
          <w:szCs w:val="24"/>
        </w:rPr>
        <w:t>). A megállapodás mellé csatolni kell a közös ajánlattevők képviseletére jogosult személy aláírási mintáját;</w:t>
      </w:r>
    </w:p>
    <w:p w14:paraId="5AC4643A" w14:textId="77777777" w:rsidR="0016648E" w:rsidRPr="00131742" w:rsidRDefault="0016648E" w:rsidP="00131742">
      <w:pPr>
        <w:spacing w:after="0" w:line="240" w:lineRule="auto"/>
        <w:ind w:left="284" w:hanging="142"/>
        <w:jc w:val="both"/>
        <w:rPr>
          <w:rFonts w:ascii="Garamond" w:hAnsi="Garamond" w:cs="Times New Roman"/>
          <w:sz w:val="24"/>
          <w:szCs w:val="24"/>
        </w:rPr>
      </w:pPr>
      <w:r w:rsidRPr="00131742">
        <w:rPr>
          <w:rFonts w:ascii="Garamond" w:hAnsi="Garamond" w:cs="Times New Roman"/>
          <w:sz w:val="24"/>
          <w:szCs w:val="24"/>
        </w:rPr>
        <w:t>-</w:t>
      </w:r>
      <w:r w:rsidRPr="00131742">
        <w:rPr>
          <w:rFonts w:ascii="Garamond" w:hAnsi="Garamond" w:cs="Times New Roman"/>
          <w:sz w:val="24"/>
          <w:szCs w:val="24"/>
        </w:rPr>
        <w:tab/>
        <w:t>tartalmaznia kell a közbeszerzési eljárás tárgyát és az eljárást megindító hirdetményre való utalást. A közös ajánlattevők nyilatkozzanak arra vonatkozóan, hogy a közbeszerzési eljárásban együttes ajánlattevőként részt kívánnak venni;</w:t>
      </w:r>
    </w:p>
    <w:p w14:paraId="3B45DD7C" w14:textId="77777777" w:rsidR="0016648E" w:rsidRPr="00131742" w:rsidRDefault="0016648E" w:rsidP="00131742">
      <w:pPr>
        <w:spacing w:after="0" w:line="240" w:lineRule="auto"/>
        <w:ind w:left="284" w:hanging="142"/>
        <w:jc w:val="both"/>
        <w:rPr>
          <w:rFonts w:ascii="Garamond" w:hAnsi="Garamond" w:cs="Times New Roman"/>
          <w:sz w:val="24"/>
          <w:szCs w:val="24"/>
        </w:rPr>
      </w:pPr>
      <w:r w:rsidRPr="00131742">
        <w:rPr>
          <w:rFonts w:ascii="Garamond" w:hAnsi="Garamond" w:cs="Times New Roman"/>
          <w:sz w:val="24"/>
          <w:szCs w:val="24"/>
        </w:rPr>
        <w:t>-</w:t>
      </w:r>
      <w:r w:rsidRPr="00131742">
        <w:rPr>
          <w:rFonts w:ascii="Garamond" w:hAnsi="Garamond" w:cs="Times New Roman"/>
          <w:sz w:val="24"/>
          <w:szCs w:val="24"/>
        </w:rPr>
        <w:tab/>
        <w:t>a szerződés teljesítéséért egyetemleges felelősségvállalást minden tag részéről;</w:t>
      </w:r>
    </w:p>
    <w:p w14:paraId="024EC4C7" w14:textId="77777777" w:rsidR="0016648E" w:rsidRPr="00131742" w:rsidRDefault="0016648E" w:rsidP="00131742">
      <w:pPr>
        <w:spacing w:after="0" w:line="240" w:lineRule="auto"/>
        <w:ind w:left="284" w:hanging="142"/>
        <w:jc w:val="both"/>
        <w:rPr>
          <w:rFonts w:ascii="Garamond" w:hAnsi="Garamond" w:cs="Times New Roman"/>
          <w:sz w:val="24"/>
          <w:szCs w:val="24"/>
        </w:rPr>
      </w:pPr>
      <w:r w:rsidRPr="00131742">
        <w:rPr>
          <w:rFonts w:ascii="Garamond" w:hAnsi="Garamond" w:cs="Times New Roman"/>
          <w:sz w:val="24"/>
          <w:szCs w:val="24"/>
        </w:rPr>
        <w:t>-</w:t>
      </w:r>
      <w:r w:rsidRPr="00131742">
        <w:rPr>
          <w:rFonts w:ascii="Garamond" w:hAnsi="Garamond" w:cs="Times New Roman"/>
          <w:sz w:val="24"/>
          <w:szCs w:val="24"/>
        </w:rPr>
        <w:tab/>
        <w:t xml:space="preserve">ajánlatban vállalt kötelezettségek és a munka megosztásának-, és a megbízási díjból való részesedésük mértékének ismertetését a tagok és a vezető között; </w:t>
      </w:r>
    </w:p>
    <w:p w14:paraId="22DFBAE5" w14:textId="77777777" w:rsidR="0016648E" w:rsidRPr="00131742" w:rsidRDefault="0016648E" w:rsidP="00131742">
      <w:pPr>
        <w:spacing w:after="0" w:line="240" w:lineRule="auto"/>
        <w:ind w:left="284" w:hanging="142"/>
        <w:jc w:val="both"/>
        <w:rPr>
          <w:rFonts w:ascii="Garamond" w:hAnsi="Garamond" w:cs="Times New Roman"/>
          <w:sz w:val="24"/>
          <w:szCs w:val="24"/>
        </w:rPr>
      </w:pPr>
      <w:r w:rsidRPr="00131742">
        <w:rPr>
          <w:rFonts w:ascii="Garamond" w:hAnsi="Garamond" w:cs="Times New Roman"/>
          <w:sz w:val="24"/>
          <w:szCs w:val="24"/>
        </w:rPr>
        <w:t>-</w:t>
      </w:r>
      <w:r w:rsidRPr="00131742">
        <w:rPr>
          <w:rFonts w:ascii="Garamond" w:hAnsi="Garamond" w:cs="Times New Roman"/>
          <w:sz w:val="24"/>
          <w:szCs w:val="24"/>
        </w:rPr>
        <w:tab/>
        <w:t>a számlázás rendjét, továbbá azt, hogy közös ajánlattevők külön-külön kötelesek számlát benyújtani a saját (rész</w:t>
      </w:r>
      <w:proofErr w:type="gramStart"/>
      <w:r w:rsidRPr="00131742">
        <w:rPr>
          <w:rFonts w:ascii="Garamond" w:hAnsi="Garamond" w:cs="Times New Roman"/>
          <w:sz w:val="24"/>
          <w:szCs w:val="24"/>
        </w:rPr>
        <w:t>)teljesítésükre</w:t>
      </w:r>
      <w:proofErr w:type="gramEnd"/>
      <w:r w:rsidRPr="00131742">
        <w:rPr>
          <w:rFonts w:ascii="Garamond" w:hAnsi="Garamond" w:cs="Times New Roman"/>
          <w:sz w:val="24"/>
          <w:szCs w:val="24"/>
        </w:rPr>
        <w:t xml:space="preserve"> vonatkozóan.</w:t>
      </w:r>
    </w:p>
    <w:p w14:paraId="4CBF24E9" w14:textId="26FBB263" w:rsidR="0016648E" w:rsidRPr="00131742" w:rsidRDefault="0016648E" w:rsidP="00131742">
      <w:pPr>
        <w:spacing w:after="120" w:line="240" w:lineRule="auto"/>
        <w:ind w:left="284" w:hanging="142"/>
        <w:jc w:val="both"/>
        <w:rPr>
          <w:rFonts w:ascii="Garamond" w:hAnsi="Garamond" w:cs="Times New Roman"/>
          <w:sz w:val="24"/>
          <w:szCs w:val="24"/>
        </w:rPr>
      </w:pPr>
      <w:r w:rsidRPr="00131742">
        <w:rPr>
          <w:rFonts w:ascii="Garamond" w:hAnsi="Garamond" w:cs="Times New Roman"/>
          <w:sz w:val="24"/>
          <w:szCs w:val="24"/>
        </w:rPr>
        <w:t>-</w:t>
      </w:r>
      <w:r w:rsidRPr="00131742">
        <w:rPr>
          <w:rFonts w:ascii="Garamond" w:hAnsi="Garamond" w:cs="Times New Roman"/>
          <w:sz w:val="24"/>
          <w:szCs w:val="24"/>
        </w:rPr>
        <w:tab/>
        <w:t xml:space="preserve"> közös ajánlattevők megállapodásának az ajánlattevők mindegyikének aláírásával hatályba kell lépnie.</w:t>
      </w:r>
    </w:p>
    <w:p w14:paraId="5BF7EFDC" w14:textId="77777777" w:rsidR="0016648E" w:rsidRPr="00131742" w:rsidRDefault="0016648E" w:rsidP="00131742">
      <w:pPr>
        <w:spacing w:line="240" w:lineRule="auto"/>
        <w:rPr>
          <w:rFonts w:ascii="Garamond" w:eastAsia="Times New Roman" w:hAnsi="Garamond" w:cs="Times New Roman"/>
          <w:sz w:val="24"/>
          <w:szCs w:val="24"/>
          <w:lang w:eastAsia="ar-SA"/>
        </w:rPr>
      </w:pPr>
      <w:r w:rsidRPr="00131742">
        <w:rPr>
          <w:rFonts w:ascii="Garamond" w:hAnsi="Garamond" w:cs="Times New Roman"/>
          <w:sz w:val="24"/>
          <w:szCs w:val="24"/>
        </w:rPr>
        <w:br w:type="page"/>
      </w:r>
    </w:p>
    <w:p w14:paraId="51B9B65E" w14:textId="77777777" w:rsidR="0016648E" w:rsidRPr="00131742" w:rsidRDefault="0016648E" w:rsidP="00131742">
      <w:pPr>
        <w:spacing w:line="240" w:lineRule="auto"/>
        <w:rPr>
          <w:rFonts w:ascii="Garamond" w:hAnsi="Garamond" w:cs="Times New Roman"/>
          <w:sz w:val="24"/>
          <w:szCs w:val="24"/>
        </w:rPr>
      </w:pPr>
    </w:p>
    <w:p w14:paraId="5C96201E" w14:textId="77777777" w:rsidR="0016648E" w:rsidRPr="00131742" w:rsidRDefault="0016648E" w:rsidP="00131742">
      <w:pPr>
        <w:spacing w:before="6120" w:after="0" w:line="240" w:lineRule="auto"/>
        <w:jc w:val="center"/>
        <w:rPr>
          <w:rFonts w:ascii="Garamond" w:hAnsi="Garamond" w:cs="Times New Roman"/>
          <w:sz w:val="24"/>
          <w:szCs w:val="24"/>
        </w:rPr>
      </w:pPr>
      <w:r w:rsidRPr="00131742">
        <w:rPr>
          <w:rFonts w:ascii="Garamond" w:hAnsi="Garamond" w:cs="Times New Roman"/>
          <w:b/>
          <w:sz w:val="24"/>
          <w:szCs w:val="24"/>
          <w:lang w:eastAsia="ar-SA"/>
        </w:rPr>
        <w:t>NYILATKOZATMINTÁK</w:t>
      </w:r>
    </w:p>
    <w:p w14:paraId="065B154A" w14:textId="77777777" w:rsidR="0016648E" w:rsidRPr="00131742" w:rsidRDefault="0016648E" w:rsidP="00131742">
      <w:pPr>
        <w:pStyle w:val="Cmsor2"/>
        <w:keepLines/>
        <w:numPr>
          <w:ilvl w:val="0"/>
          <w:numId w:val="26"/>
        </w:numPr>
        <w:tabs>
          <w:tab w:val="left" w:pos="-284"/>
        </w:tabs>
        <w:suppressAutoHyphens w:val="0"/>
        <w:spacing w:before="0" w:after="0"/>
        <w:ind w:left="0"/>
        <w:rPr>
          <w:rFonts w:ascii="Garamond" w:hAnsi="Garamond" w:cs="Times New Roman"/>
          <w:b w:val="0"/>
          <w:sz w:val="24"/>
          <w:szCs w:val="24"/>
        </w:rPr>
      </w:pPr>
      <w:r w:rsidRPr="00131742">
        <w:rPr>
          <w:rFonts w:ascii="Garamond" w:hAnsi="Garamond" w:cs="Times New Roman"/>
          <w:sz w:val="24"/>
          <w:szCs w:val="24"/>
        </w:rPr>
        <w:br w:type="page"/>
      </w:r>
      <w:r w:rsidRPr="00131742">
        <w:rPr>
          <w:rFonts w:ascii="Garamond" w:hAnsi="Garamond" w:cs="Times New Roman"/>
          <w:b w:val="0"/>
          <w:sz w:val="24"/>
          <w:szCs w:val="24"/>
        </w:rPr>
        <w:lastRenderedPageBreak/>
        <w:t>sz. melléklet</w:t>
      </w:r>
    </w:p>
    <w:p w14:paraId="6F4C6B0E" w14:textId="77777777" w:rsidR="0016648E" w:rsidRPr="00131742" w:rsidRDefault="0016648E" w:rsidP="00131742">
      <w:pPr>
        <w:pStyle w:val="Cm"/>
        <w:spacing w:before="600"/>
        <w:rPr>
          <w:rFonts w:ascii="Garamond" w:hAnsi="Garamond"/>
          <w:sz w:val="24"/>
          <w:szCs w:val="24"/>
        </w:rPr>
      </w:pPr>
      <w:r w:rsidRPr="00131742">
        <w:rPr>
          <w:rFonts w:ascii="Garamond" w:hAnsi="Garamond"/>
          <w:sz w:val="24"/>
          <w:szCs w:val="24"/>
        </w:rPr>
        <w:t>FELOLVASÓLAP</w:t>
      </w:r>
    </w:p>
    <w:p w14:paraId="50A21CB2" w14:textId="4510A26A" w:rsidR="0016648E" w:rsidRPr="00131742" w:rsidRDefault="00E04322" w:rsidP="00131742">
      <w:pPr>
        <w:spacing w:after="120" w:line="240" w:lineRule="auto"/>
        <w:jc w:val="center"/>
        <w:rPr>
          <w:rFonts w:ascii="Garamond" w:hAnsi="Garamond" w:cs="Times New Roman"/>
          <w:b/>
          <w:bCs/>
          <w:i/>
          <w:sz w:val="24"/>
          <w:szCs w:val="24"/>
        </w:rPr>
      </w:pPr>
      <w:r w:rsidRPr="00131742">
        <w:rPr>
          <w:rFonts w:ascii="Garamond" w:hAnsi="Garamond" w:cs="Times New Roman"/>
          <w:b/>
          <w:sz w:val="24"/>
          <w:szCs w:val="24"/>
        </w:rPr>
        <w:t xml:space="preserve"> </w:t>
      </w:r>
      <w:r w:rsidR="004A3D8A">
        <w:rPr>
          <w:rFonts w:ascii="Garamond" w:hAnsi="Garamond" w:cs="Times New Roman"/>
          <w:b/>
          <w:sz w:val="24"/>
          <w:szCs w:val="24"/>
        </w:rPr>
        <w:t>„</w:t>
      </w:r>
      <w:r w:rsidR="00F567A3" w:rsidRPr="00F567A3">
        <w:rPr>
          <w:rFonts w:ascii="Garamond" w:hAnsi="Garamond" w:cs="Times New Roman"/>
          <w:b/>
          <w:bCs/>
          <w:iCs/>
          <w:sz w:val="24"/>
          <w:szCs w:val="24"/>
        </w:rPr>
        <w:t>Épületenergetikai fejlesztés Csörög Községben</w:t>
      </w:r>
    </w:p>
    <w:p w14:paraId="7633B353" w14:textId="77777777" w:rsidR="0016648E" w:rsidRPr="00131742" w:rsidRDefault="0016648E" w:rsidP="00131742">
      <w:pPr>
        <w:tabs>
          <w:tab w:val="left" w:pos="284"/>
          <w:tab w:val="left" w:pos="567"/>
          <w:tab w:val="left" w:pos="851"/>
          <w:tab w:val="left" w:pos="1134"/>
        </w:tabs>
        <w:spacing w:line="240" w:lineRule="auto"/>
        <w:jc w:val="center"/>
        <w:rPr>
          <w:rFonts w:ascii="Garamond" w:hAnsi="Garamond" w:cs="Times New Roman"/>
          <w:sz w:val="24"/>
          <w:szCs w:val="24"/>
        </w:rPr>
      </w:pPr>
      <w:proofErr w:type="gramStart"/>
      <w:r w:rsidRPr="00131742">
        <w:rPr>
          <w:rFonts w:ascii="Garamond" w:hAnsi="Garamond" w:cs="Times New Roman"/>
          <w:sz w:val="24"/>
          <w:szCs w:val="24"/>
        </w:rPr>
        <w:t>tárgyú</w:t>
      </w:r>
      <w:proofErr w:type="gramEnd"/>
      <w:r w:rsidRPr="00131742">
        <w:rPr>
          <w:rFonts w:ascii="Garamond" w:hAnsi="Garamond" w:cs="Times New Roman"/>
          <w:sz w:val="24"/>
          <w:szCs w:val="24"/>
        </w:rPr>
        <w:t xml:space="preserve"> közbeszerzési eljáráshoz</w:t>
      </w:r>
    </w:p>
    <w:tbl>
      <w:tblPr>
        <w:tblW w:w="87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680"/>
      </w:tblGrid>
      <w:tr w:rsidR="0016648E" w:rsidRPr="00131742" w14:paraId="5941D238" w14:textId="77777777" w:rsidTr="00AA2051">
        <w:trPr>
          <w:trHeight w:val="735"/>
        </w:trPr>
        <w:tc>
          <w:tcPr>
            <w:tcW w:w="4111" w:type="dxa"/>
            <w:vAlign w:val="center"/>
          </w:tcPr>
          <w:p w14:paraId="38736F1D" w14:textId="77777777" w:rsidR="0016648E" w:rsidRPr="00131742" w:rsidRDefault="0016648E" w:rsidP="00131742">
            <w:pPr>
              <w:spacing w:line="240" w:lineRule="auto"/>
              <w:rPr>
                <w:rFonts w:ascii="Garamond" w:hAnsi="Garamond" w:cs="Times New Roman"/>
                <w:b/>
                <w:sz w:val="24"/>
                <w:szCs w:val="24"/>
              </w:rPr>
            </w:pPr>
            <w:r w:rsidRPr="00131742">
              <w:rPr>
                <w:rFonts w:ascii="Garamond" w:hAnsi="Garamond" w:cs="Times New Roman"/>
                <w:b/>
                <w:sz w:val="24"/>
                <w:szCs w:val="24"/>
              </w:rPr>
              <w:t xml:space="preserve">Ajánlattevő </w:t>
            </w:r>
            <w:proofErr w:type="gramStart"/>
            <w:r w:rsidRPr="00131742">
              <w:rPr>
                <w:rFonts w:ascii="Garamond" w:hAnsi="Garamond" w:cs="Times New Roman"/>
                <w:b/>
                <w:sz w:val="24"/>
                <w:szCs w:val="24"/>
              </w:rPr>
              <w:t>neve</w:t>
            </w:r>
            <w:r w:rsidR="00602C26" w:rsidRPr="00131742">
              <w:rPr>
                <w:rStyle w:val="Lbjegyzet-hivatkozs"/>
                <w:rFonts w:ascii="Garamond" w:hAnsi="Garamond"/>
                <w:b/>
                <w:sz w:val="24"/>
                <w:szCs w:val="24"/>
              </w:rPr>
              <w:footnoteReference w:id="1"/>
            </w:r>
            <w:r w:rsidRPr="00131742">
              <w:rPr>
                <w:rFonts w:ascii="Garamond" w:hAnsi="Garamond" w:cs="Times New Roman"/>
                <w:b/>
                <w:sz w:val="24"/>
                <w:szCs w:val="24"/>
              </w:rPr>
              <w:t>:</w:t>
            </w:r>
            <w:proofErr w:type="gramEnd"/>
          </w:p>
        </w:tc>
        <w:tc>
          <w:tcPr>
            <w:tcW w:w="4680" w:type="dxa"/>
          </w:tcPr>
          <w:p w14:paraId="3F7A7E08" w14:textId="77777777" w:rsidR="0016648E" w:rsidRPr="00131742" w:rsidRDefault="0016648E" w:rsidP="00131742">
            <w:pPr>
              <w:spacing w:line="240" w:lineRule="auto"/>
              <w:rPr>
                <w:rFonts w:ascii="Garamond" w:hAnsi="Garamond" w:cs="Times New Roman"/>
                <w:b/>
                <w:bCs/>
                <w:sz w:val="24"/>
                <w:szCs w:val="24"/>
              </w:rPr>
            </w:pPr>
            <w:r w:rsidRPr="00131742">
              <w:rPr>
                <w:rFonts w:ascii="Garamond" w:hAnsi="Garamond" w:cs="Times New Roman"/>
                <w:b/>
                <w:bCs/>
                <w:sz w:val="24"/>
                <w:szCs w:val="24"/>
              </w:rPr>
              <w:fldChar w:fldCharType="begin"/>
            </w:r>
            <w:r w:rsidRPr="00131742">
              <w:rPr>
                <w:rFonts w:ascii="Garamond" w:hAnsi="Garamond" w:cs="Times New Roman"/>
                <w:b/>
                <w:bCs/>
                <w:sz w:val="24"/>
                <w:szCs w:val="24"/>
              </w:rPr>
              <w:instrText xml:space="preserve"> PRINT  \* MERGEFORMAT </w:instrText>
            </w:r>
            <w:r w:rsidRPr="00131742">
              <w:rPr>
                <w:rFonts w:ascii="Garamond" w:hAnsi="Garamond" w:cs="Times New Roman"/>
                <w:b/>
                <w:bCs/>
                <w:sz w:val="24"/>
                <w:szCs w:val="24"/>
              </w:rPr>
              <w:fldChar w:fldCharType="end"/>
            </w:r>
          </w:p>
        </w:tc>
      </w:tr>
      <w:tr w:rsidR="0016648E" w:rsidRPr="00131742" w14:paraId="11725FEA" w14:textId="77777777" w:rsidTr="00AA2051">
        <w:trPr>
          <w:trHeight w:val="735"/>
        </w:trPr>
        <w:tc>
          <w:tcPr>
            <w:tcW w:w="4111" w:type="dxa"/>
            <w:vAlign w:val="center"/>
          </w:tcPr>
          <w:p w14:paraId="4D2A9BF7" w14:textId="77777777" w:rsidR="0016648E" w:rsidRPr="00131742" w:rsidRDefault="0016648E" w:rsidP="00131742">
            <w:pPr>
              <w:spacing w:line="240" w:lineRule="auto"/>
              <w:rPr>
                <w:rFonts w:ascii="Garamond" w:hAnsi="Garamond" w:cs="Times New Roman"/>
                <w:b/>
                <w:sz w:val="24"/>
                <w:szCs w:val="24"/>
              </w:rPr>
            </w:pPr>
            <w:r w:rsidRPr="00131742">
              <w:rPr>
                <w:rFonts w:ascii="Garamond" w:hAnsi="Garamond" w:cs="Times New Roman"/>
                <w:b/>
                <w:sz w:val="24"/>
                <w:szCs w:val="24"/>
              </w:rPr>
              <w:t>Ajánlattevő székhelye:</w:t>
            </w:r>
          </w:p>
        </w:tc>
        <w:tc>
          <w:tcPr>
            <w:tcW w:w="4680" w:type="dxa"/>
          </w:tcPr>
          <w:p w14:paraId="76AE229A" w14:textId="77777777" w:rsidR="0016648E" w:rsidRPr="00131742" w:rsidRDefault="0016648E" w:rsidP="00131742">
            <w:pPr>
              <w:spacing w:line="240" w:lineRule="auto"/>
              <w:rPr>
                <w:rFonts w:ascii="Garamond" w:hAnsi="Garamond" w:cs="Times New Roman"/>
                <w:b/>
                <w:bCs/>
                <w:sz w:val="24"/>
                <w:szCs w:val="24"/>
              </w:rPr>
            </w:pPr>
          </w:p>
        </w:tc>
      </w:tr>
      <w:tr w:rsidR="0016648E" w:rsidRPr="00131742" w14:paraId="206BF5B6" w14:textId="77777777" w:rsidTr="00AA2051">
        <w:trPr>
          <w:trHeight w:val="544"/>
        </w:trPr>
        <w:tc>
          <w:tcPr>
            <w:tcW w:w="4111" w:type="dxa"/>
            <w:vAlign w:val="center"/>
          </w:tcPr>
          <w:p w14:paraId="6BD6521F" w14:textId="77777777" w:rsidR="0016648E" w:rsidRPr="00131742" w:rsidRDefault="0016648E" w:rsidP="00131742">
            <w:pPr>
              <w:spacing w:line="240" w:lineRule="auto"/>
              <w:rPr>
                <w:rFonts w:ascii="Garamond" w:hAnsi="Garamond" w:cs="Times New Roman"/>
                <w:b/>
                <w:sz w:val="24"/>
                <w:szCs w:val="24"/>
              </w:rPr>
            </w:pPr>
            <w:r w:rsidRPr="00131742">
              <w:rPr>
                <w:rFonts w:ascii="Garamond" w:hAnsi="Garamond" w:cs="Times New Roman"/>
                <w:b/>
                <w:sz w:val="24"/>
                <w:szCs w:val="24"/>
              </w:rPr>
              <w:t>Telefonszáma:</w:t>
            </w:r>
          </w:p>
        </w:tc>
        <w:tc>
          <w:tcPr>
            <w:tcW w:w="4680" w:type="dxa"/>
          </w:tcPr>
          <w:p w14:paraId="18195F5B" w14:textId="77777777" w:rsidR="0016648E" w:rsidRPr="00131742" w:rsidRDefault="0016648E" w:rsidP="00131742">
            <w:pPr>
              <w:spacing w:line="240" w:lineRule="auto"/>
              <w:rPr>
                <w:rFonts w:ascii="Garamond" w:hAnsi="Garamond" w:cs="Times New Roman"/>
                <w:b/>
                <w:bCs/>
                <w:sz w:val="24"/>
                <w:szCs w:val="24"/>
              </w:rPr>
            </w:pPr>
          </w:p>
        </w:tc>
      </w:tr>
      <w:tr w:rsidR="0016648E" w:rsidRPr="00131742" w14:paraId="4A3C4F84" w14:textId="77777777" w:rsidTr="00AA2051">
        <w:trPr>
          <w:trHeight w:val="424"/>
        </w:trPr>
        <w:tc>
          <w:tcPr>
            <w:tcW w:w="4111" w:type="dxa"/>
            <w:vAlign w:val="center"/>
          </w:tcPr>
          <w:p w14:paraId="68BDFDD0" w14:textId="77777777" w:rsidR="0016648E" w:rsidRPr="00131742" w:rsidRDefault="0016648E" w:rsidP="00131742">
            <w:pPr>
              <w:spacing w:line="240" w:lineRule="auto"/>
              <w:rPr>
                <w:rFonts w:ascii="Garamond" w:hAnsi="Garamond" w:cs="Times New Roman"/>
                <w:b/>
                <w:sz w:val="24"/>
                <w:szCs w:val="24"/>
              </w:rPr>
            </w:pPr>
            <w:r w:rsidRPr="00131742">
              <w:rPr>
                <w:rFonts w:ascii="Garamond" w:hAnsi="Garamond" w:cs="Times New Roman"/>
                <w:b/>
                <w:sz w:val="24"/>
                <w:szCs w:val="24"/>
              </w:rPr>
              <w:t>Telefax száma:</w:t>
            </w:r>
          </w:p>
        </w:tc>
        <w:tc>
          <w:tcPr>
            <w:tcW w:w="4680" w:type="dxa"/>
          </w:tcPr>
          <w:p w14:paraId="5BBF0554" w14:textId="77777777" w:rsidR="0016648E" w:rsidRPr="00131742" w:rsidRDefault="0016648E" w:rsidP="00131742">
            <w:pPr>
              <w:spacing w:line="240" w:lineRule="auto"/>
              <w:rPr>
                <w:rFonts w:ascii="Garamond" w:hAnsi="Garamond" w:cs="Times New Roman"/>
                <w:b/>
                <w:bCs/>
                <w:sz w:val="24"/>
                <w:szCs w:val="24"/>
              </w:rPr>
            </w:pPr>
          </w:p>
        </w:tc>
      </w:tr>
      <w:tr w:rsidR="0016648E" w:rsidRPr="00131742" w14:paraId="6DC1D0B3" w14:textId="77777777" w:rsidTr="00AA2051">
        <w:trPr>
          <w:trHeight w:val="651"/>
        </w:trPr>
        <w:tc>
          <w:tcPr>
            <w:tcW w:w="4111" w:type="dxa"/>
            <w:vAlign w:val="center"/>
          </w:tcPr>
          <w:p w14:paraId="06C3594B" w14:textId="77777777" w:rsidR="0016648E" w:rsidRPr="00131742" w:rsidRDefault="0016648E" w:rsidP="00131742">
            <w:pPr>
              <w:spacing w:line="240" w:lineRule="auto"/>
              <w:rPr>
                <w:rFonts w:ascii="Garamond" w:hAnsi="Garamond" w:cs="Times New Roman"/>
                <w:b/>
                <w:sz w:val="24"/>
                <w:szCs w:val="24"/>
              </w:rPr>
            </w:pPr>
            <w:r w:rsidRPr="00131742">
              <w:rPr>
                <w:rFonts w:ascii="Garamond" w:hAnsi="Garamond" w:cs="Times New Roman"/>
                <w:b/>
                <w:sz w:val="24"/>
                <w:szCs w:val="24"/>
              </w:rPr>
              <w:t>E-mail címe:</w:t>
            </w:r>
          </w:p>
        </w:tc>
        <w:tc>
          <w:tcPr>
            <w:tcW w:w="4680" w:type="dxa"/>
          </w:tcPr>
          <w:p w14:paraId="0F4539A9" w14:textId="77777777" w:rsidR="0016648E" w:rsidRPr="00131742" w:rsidRDefault="0016648E" w:rsidP="00131742">
            <w:pPr>
              <w:spacing w:line="240" w:lineRule="auto"/>
              <w:rPr>
                <w:rFonts w:ascii="Garamond" w:hAnsi="Garamond" w:cs="Times New Roman"/>
                <w:b/>
                <w:bCs/>
                <w:sz w:val="24"/>
                <w:szCs w:val="24"/>
              </w:rPr>
            </w:pPr>
          </w:p>
        </w:tc>
      </w:tr>
      <w:tr w:rsidR="0016648E" w:rsidRPr="00131742" w14:paraId="37683753" w14:textId="77777777" w:rsidTr="00AA2051">
        <w:trPr>
          <w:trHeight w:val="518"/>
        </w:trPr>
        <w:tc>
          <w:tcPr>
            <w:tcW w:w="4111" w:type="dxa"/>
            <w:vAlign w:val="center"/>
          </w:tcPr>
          <w:p w14:paraId="3F7047BB" w14:textId="77777777" w:rsidR="0016648E" w:rsidRPr="00131742" w:rsidRDefault="0016648E" w:rsidP="00131742">
            <w:pPr>
              <w:spacing w:line="240" w:lineRule="auto"/>
              <w:rPr>
                <w:rFonts w:ascii="Garamond" w:hAnsi="Garamond" w:cs="Times New Roman"/>
                <w:b/>
                <w:sz w:val="24"/>
                <w:szCs w:val="24"/>
              </w:rPr>
            </w:pPr>
            <w:r w:rsidRPr="00131742">
              <w:rPr>
                <w:rFonts w:ascii="Garamond" w:hAnsi="Garamond" w:cs="Times New Roman"/>
                <w:b/>
                <w:sz w:val="24"/>
                <w:szCs w:val="24"/>
              </w:rPr>
              <w:t>Kapcsolattartó neve:</w:t>
            </w:r>
          </w:p>
        </w:tc>
        <w:tc>
          <w:tcPr>
            <w:tcW w:w="4680" w:type="dxa"/>
          </w:tcPr>
          <w:p w14:paraId="517CAF91" w14:textId="77777777" w:rsidR="0016648E" w:rsidRPr="00131742" w:rsidRDefault="0016648E" w:rsidP="00131742">
            <w:pPr>
              <w:spacing w:line="240" w:lineRule="auto"/>
              <w:rPr>
                <w:rFonts w:ascii="Garamond" w:hAnsi="Garamond" w:cs="Times New Roman"/>
                <w:b/>
                <w:bCs/>
                <w:sz w:val="24"/>
                <w:szCs w:val="24"/>
              </w:rPr>
            </w:pPr>
          </w:p>
        </w:tc>
      </w:tr>
    </w:tbl>
    <w:p w14:paraId="341F4957" w14:textId="77777777" w:rsidR="0016648E" w:rsidRPr="00131742" w:rsidRDefault="0016648E" w:rsidP="00131742">
      <w:pPr>
        <w:spacing w:line="240" w:lineRule="auto"/>
        <w:rPr>
          <w:rFonts w:ascii="Garamond" w:hAnsi="Garamond" w:cs="Times New Roman"/>
          <w:sz w:val="24"/>
          <w:szCs w:val="24"/>
        </w:rPr>
      </w:pPr>
    </w:p>
    <w:p w14:paraId="2F4D4E72" w14:textId="77777777" w:rsidR="0016648E" w:rsidRPr="00131742" w:rsidRDefault="0016648E" w:rsidP="00131742">
      <w:pPr>
        <w:spacing w:line="240" w:lineRule="auto"/>
        <w:rPr>
          <w:rFonts w:ascii="Garamond" w:hAnsi="Garamond" w:cs="Times New Roman"/>
          <w:sz w:val="24"/>
          <w:szCs w:val="24"/>
        </w:rPr>
      </w:pPr>
      <w:r w:rsidRPr="00131742">
        <w:rPr>
          <w:rFonts w:ascii="Garamond" w:hAnsi="Garamond" w:cs="Times New Roman"/>
          <w:sz w:val="24"/>
          <w:szCs w:val="24"/>
        </w:rPr>
        <w:t>Értékelési részszempontokra tett megajánlások:</w:t>
      </w:r>
    </w:p>
    <w:tbl>
      <w:tblPr>
        <w:tblW w:w="87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680"/>
      </w:tblGrid>
      <w:tr w:rsidR="0016648E" w:rsidRPr="00131742" w14:paraId="31CE9F78" w14:textId="77777777" w:rsidTr="00AA2051">
        <w:trPr>
          <w:trHeight w:val="636"/>
        </w:trPr>
        <w:tc>
          <w:tcPr>
            <w:tcW w:w="4111" w:type="dxa"/>
            <w:vAlign w:val="center"/>
          </w:tcPr>
          <w:p w14:paraId="43C73BF6" w14:textId="77777777" w:rsidR="0016648E" w:rsidRPr="00131742" w:rsidRDefault="0016648E" w:rsidP="00131742">
            <w:pPr>
              <w:spacing w:line="240" w:lineRule="auto"/>
              <w:rPr>
                <w:rFonts w:ascii="Garamond" w:hAnsi="Garamond" w:cs="Times New Roman"/>
                <w:sz w:val="24"/>
                <w:szCs w:val="24"/>
              </w:rPr>
            </w:pPr>
            <w:r w:rsidRPr="00131742">
              <w:rPr>
                <w:rFonts w:ascii="Garamond" w:hAnsi="Garamond" w:cs="Times New Roman"/>
                <w:color w:val="000000"/>
                <w:sz w:val="24"/>
                <w:szCs w:val="24"/>
              </w:rPr>
              <w:t>Vállalkozási díj (nettó/Ft)</w:t>
            </w:r>
          </w:p>
        </w:tc>
        <w:tc>
          <w:tcPr>
            <w:tcW w:w="4680" w:type="dxa"/>
            <w:vAlign w:val="bottom"/>
          </w:tcPr>
          <w:p w14:paraId="4D543052" w14:textId="77777777" w:rsidR="0016648E" w:rsidRPr="00131742" w:rsidRDefault="0016648E" w:rsidP="00131742">
            <w:pPr>
              <w:tabs>
                <w:tab w:val="left" w:pos="3660"/>
              </w:tabs>
              <w:spacing w:line="240" w:lineRule="auto"/>
              <w:jc w:val="right"/>
              <w:rPr>
                <w:rFonts w:ascii="Garamond" w:hAnsi="Garamond" w:cs="Times New Roman"/>
                <w:bCs/>
                <w:sz w:val="24"/>
                <w:szCs w:val="24"/>
              </w:rPr>
            </w:pPr>
            <w:r w:rsidRPr="00131742">
              <w:rPr>
                <w:rFonts w:ascii="Garamond" w:hAnsi="Garamond" w:cs="Times New Roman"/>
                <w:sz w:val="24"/>
                <w:szCs w:val="24"/>
              </w:rPr>
              <w:t>nettó Ft</w:t>
            </w:r>
          </w:p>
        </w:tc>
      </w:tr>
      <w:tr w:rsidR="00EB0B84" w:rsidRPr="00131742" w14:paraId="0AE41C5B" w14:textId="77777777" w:rsidTr="00EB0B84">
        <w:trPr>
          <w:trHeight w:val="636"/>
        </w:trPr>
        <w:tc>
          <w:tcPr>
            <w:tcW w:w="4111" w:type="dxa"/>
          </w:tcPr>
          <w:p w14:paraId="1590285A" w14:textId="0CC7A5AB" w:rsidR="00EB0B84" w:rsidRPr="00131742" w:rsidRDefault="00EB0B84" w:rsidP="00131742">
            <w:pPr>
              <w:autoSpaceDE w:val="0"/>
              <w:spacing w:after="0" w:line="240" w:lineRule="auto"/>
              <w:ind w:right="-6"/>
              <w:jc w:val="both"/>
              <w:rPr>
                <w:rFonts w:ascii="Garamond" w:hAnsi="Garamond" w:cs="Times New Roman"/>
                <w:b/>
                <w:sz w:val="24"/>
                <w:szCs w:val="24"/>
              </w:rPr>
            </w:pPr>
            <w:r w:rsidRPr="00131742">
              <w:rPr>
                <w:rFonts w:ascii="Garamond" w:hAnsi="Garamond"/>
                <w:sz w:val="24"/>
                <w:szCs w:val="24"/>
                <w:lang w:eastAsia="hu-HU"/>
              </w:rPr>
              <w:t>Ajánlattevő vállalja, hogy éjszaka, 22:00-6:00 óra között nem végez szállítási feladatokat a munkaterületre.</w:t>
            </w:r>
          </w:p>
        </w:tc>
        <w:tc>
          <w:tcPr>
            <w:tcW w:w="4680" w:type="dxa"/>
            <w:vAlign w:val="bottom"/>
          </w:tcPr>
          <w:p w14:paraId="5668BB3E" w14:textId="31E4E864" w:rsidR="00EB0B84" w:rsidRPr="00131742" w:rsidRDefault="00EB0B84" w:rsidP="00131742">
            <w:pPr>
              <w:tabs>
                <w:tab w:val="left" w:pos="3660"/>
              </w:tabs>
              <w:spacing w:line="240" w:lineRule="auto"/>
              <w:jc w:val="right"/>
              <w:rPr>
                <w:rFonts w:ascii="Garamond" w:hAnsi="Garamond" w:cs="Times New Roman"/>
                <w:sz w:val="24"/>
                <w:szCs w:val="24"/>
              </w:rPr>
            </w:pPr>
            <w:r w:rsidRPr="00131742">
              <w:rPr>
                <w:rFonts w:ascii="Garamond" w:hAnsi="Garamond" w:cs="Times New Roman"/>
                <w:sz w:val="24"/>
                <w:szCs w:val="24"/>
              </w:rPr>
              <w:t>igen/nem</w:t>
            </w:r>
          </w:p>
        </w:tc>
      </w:tr>
      <w:tr w:rsidR="00EB0B84" w:rsidRPr="00131742" w14:paraId="35DA5CC6" w14:textId="77777777" w:rsidTr="00EB0B84">
        <w:trPr>
          <w:trHeight w:val="636"/>
        </w:trPr>
        <w:tc>
          <w:tcPr>
            <w:tcW w:w="4111" w:type="dxa"/>
          </w:tcPr>
          <w:p w14:paraId="39980CC6" w14:textId="5E952F2B" w:rsidR="00EB0B84" w:rsidRPr="00131742" w:rsidRDefault="00EB0B84" w:rsidP="00131742">
            <w:pPr>
              <w:spacing w:line="240" w:lineRule="auto"/>
              <w:rPr>
                <w:rFonts w:ascii="Garamond" w:hAnsi="Garamond" w:cs="Times New Roman"/>
                <w:b/>
                <w:sz w:val="24"/>
                <w:szCs w:val="24"/>
              </w:rPr>
            </w:pPr>
            <w:r w:rsidRPr="00131742">
              <w:rPr>
                <w:rFonts w:ascii="Garamond" w:hAnsi="Garamond"/>
                <w:sz w:val="24"/>
                <w:szCs w:val="24"/>
                <w:lang w:eastAsia="hu-HU"/>
              </w:rPr>
              <w:t xml:space="preserve">Ajánlattevő vállalja, hogy a munkaterületen keletkező hulladékokat </w:t>
            </w:r>
            <w:r w:rsidR="004A3D8A" w:rsidRPr="004A3D8A">
              <w:rPr>
                <w:rFonts w:ascii="Garamond" w:hAnsi="Garamond"/>
                <w:sz w:val="24"/>
                <w:szCs w:val="24"/>
                <w:lang w:eastAsia="hu-HU"/>
              </w:rPr>
              <w:t>letakarással (nem porzó módon) szállítja el</w:t>
            </w:r>
          </w:p>
        </w:tc>
        <w:tc>
          <w:tcPr>
            <w:tcW w:w="4680" w:type="dxa"/>
            <w:vAlign w:val="bottom"/>
          </w:tcPr>
          <w:p w14:paraId="192EDCD3" w14:textId="35B41CD2" w:rsidR="00EB0B84" w:rsidRPr="00131742" w:rsidRDefault="00EB0B84" w:rsidP="00131742">
            <w:pPr>
              <w:tabs>
                <w:tab w:val="left" w:pos="3660"/>
              </w:tabs>
              <w:spacing w:line="240" w:lineRule="auto"/>
              <w:jc w:val="right"/>
              <w:rPr>
                <w:rFonts w:ascii="Garamond" w:hAnsi="Garamond" w:cs="Times New Roman"/>
                <w:bCs/>
                <w:sz w:val="24"/>
                <w:szCs w:val="24"/>
              </w:rPr>
            </w:pPr>
            <w:r w:rsidRPr="00131742">
              <w:rPr>
                <w:rFonts w:ascii="Garamond" w:hAnsi="Garamond" w:cs="Times New Roman"/>
                <w:bCs/>
                <w:sz w:val="24"/>
                <w:szCs w:val="24"/>
              </w:rPr>
              <w:t>igen/nem</w:t>
            </w:r>
          </w:p>
        </w:tc>
      </w:tr>
    </w:tbl>
    <w:p w14:paraId="1525F4C5" w14:textId="77777777" w:rsidR="0016648E" w:rsidRPr="00131742" w:rsidRDefault="0016648E" w:rsidP="00131742">
      <w:pPr>
        <w:spacing w:line="240" w:lineRule="auto"/>
        <w:rPr>
          <w:rFonts w:ascii="Garamond" w:hAnsi="Garamond" w:cs="Times New Roman"/>
          <w:sz w:val="24"/>
          <w:szCs w:val="24"/>
        </w:rPr>
      </w:pPr>
    </w:p>
    <w:p w14:paraId="6C2BDF10" w14:textId="77777777" w:rsidR="0016648E" w:rsidRPr="00131742" w:rsidRDefault="0016648E" w:rsidP="00131742">
      <w:pPr>
        <w:spacing w:before="360" w:after="360" w:line="240" w:lineRule="auto"/>
        <w:jc w:val="both"/>
        <w:rPr>
          <w:rFonts w:ascii="Garamond" w:hAnsi="Garamond" w:cs="Times New Roman"/>
          <w:sz w:val="24"/>
          <w:szCs w:val="24"/>
        </w:rPr>
      </w:pPr>
      <w:r w:rsidRPr="00131742">
        <w:rPr>
          <w:rFonts w:ascii="Garamond" w:hAnsi="Garamond" w:cs="Times New Roman"/>
          <w:sz w:val="24"/>
          <w:szCs w:val="24"/>
        </w:rPr>
        <w:t>Kelt:</w:t>
      </w:r>
    </w:p>
    <w:tbl>
      <w:tblPr>
        <w:tblW w:w="0" w:type="auto"/>
        <w:tblInd w:w="5740" w:type="dxa"/>
        <w:tblLayout w:type="fixed"/>
        <w:tblCellMar>
          <w:left w:w="70" w:type="dxa"/>
          <w:right w:w="70" w:type="dxa"/>
        </w:tblCellMar>
        <w:tblLook w:val="0000" w:firstRow="0" w:lastRow="0" w:firstColumn="0" w:lastColumn="0" w:noHBand="0" w:noVBand="0"/>
      </w:tblPr>
      <w:tblGrid>
        <w:gridCol w:w="3119"/>
      </w:tblGrid>
      <w:tr w:rsidR="0016648E" w:rsidRPr="00131742" w14:paraId="6A1864A2" w14:textId="77777777" w:rsidTr="00AA2051">
        <w:tc>
          <w:tcPr>
            <w:tcW w:w="3119" w:type="dxa"/>
            <w:vAlign w:val="center"/>
          </w:tcPr>
          <w:p w14:paraId="6A195D2D" w14:textId="77777777" w:rsidR="0016648E" w:rsidRPr="00131742" w:rsidRDefault="0016648E" w:rsidP="00131742">
            <w:pPr>
              <w:spacing w:after="0" w:line="240" w:lineRule="auto"/>
              <w:jc w:val="center"/>
              <w:rPr>
                <w:rFonts w:ascii="Garamond" w:hAnsi="Garamond" w:cs="Times New Roman"/>
                <w:sz w:val="24"/>
                <w:szCs w:val="24"/>
              </w:rPr>
            </w:pPr>
            <w:r w:rsidRPr="00131742">
              <w:rPr>
                <w:rFonts w:ascii="Garamond" w:hAnsi="Garamond" w:cs="Times New Roman"/>
                <w:sz w:val="24"/>
                <w:szCs w:val="24"/>
              </w:rPr>
              <w:t>………………………………</w:t>
            </w:r>
          </w:p>
        </w:tc>
      </w:tr>
      <w:tr w:rsidR="0016648E" w:rsidRPr="00131742" w14:paraId="66305288" w14:textId="77777777" w:rsidTr="00AA2051">
        <w:tc>
          <w:tcPr>
            <w:tcW w:w="3119" w:type="dxa"/>
            <w:vAlign w:val="center"/>
          </w:tcPr>
          <w:p w14:paraId="44D97A29" w14:textId="77777777" w:rsidR="0016648E" w:rsidRPr="00131742" w:rsidRDefault="0016648E" w:rsidP="00131742">
            <w:pPr>
              <w:spacing w:after="0" w:line="240" w:lineRule="auto"/>
              <w:jc w:val="center"/>
              <w:rPr>
                <w:rFonts w:ascii="Garamond" w:hAnsi="Garamond" w:cs="Times New Roman"/>
                <w:sz w:val="24"/>
                <w:szCs w:val="24"/>
              </w:rPr>
            </w:pPr>
            <w:r w:rsidRPr="00131742">
              <w:rPr>
                <w:rFonts w:ascii="Garamond" w:hAnsi="Garamond" w:cs="Times New Roman"/>
                <w:sz w:val="24"/>
                <w:szCs w:val="24"/>
              </w:rPr>
              <w:t>cégszerű aláírás</w:t>
            </w:r>
          </w:p>
        </w:tc>
      </w:tr>
    </w:tbl>
    <w:p w14:paraId="66DB0ADD" w14:textId="77777777" w:rsidR="002F0B83" w:rsidRPr="00131742" w:rsidRDefault="002F0B83" w:rsidP="00131742">
      <w:pPr>
        <w:spacing w:line="240" w:lineRule="auto"/>
        <w:ind w:left="4536"/>
        <w:jc w:val="center"/>
        <w:rPr>
          <w:rFonts w:ascii="Garamond" w:hAnsi="Garamond" w:cs="Times New Roman"/>
          <w:sz w:val="24"/>
          <w:szCs w:val="24"/>
        </w:rPr>
      </w:pPr>
    </w:p>
    <w:p w14:paraId="7C3CA9DB" w14:textId="77777777" w:rsidR="002F0B83" w:rsidRPr="00131742" w:rsidRDefault="002F0B83" w:rsidP="00131742">
      <w:pPr>
        <w:spacing w:line="240" w:lineRule="auto"/>
        <w:rPr>
          <w:rFonts w:ascii="Garamond" w:hAnsi="Garamond" w:cs="Times New Roman"/>
          <w:sz w:val="24"/>
          <w:szCs w:val="24"/>
        </w:rPr>
      </w:pPr>
      <w:r w:rsidRPr="00131742">
        <w:rPr>
          <w:rFonts w:ascii="Garamond" w:hAnsi="Garamond" w:cs="Times New Roman"/>
          <w:sz w:val="24"/>
          <w:szCs w:val="24"/>
        </w:rPr>
        <w:br w:type="page"/>
      </w:r>
    </w:p>
    <w:p w14:paraId="32D60D0A" w14:textId="77777777" w:rsidR="0016648E" w:rsidRPr="00131742" w:rsidRDefault="0016648E" w:rsidP="00131742">
      <w:pPr>
        <w:pStyle w:val="Cmsor2"/>
        <w:keepLines/>
        <w:numPr>
          <w:ilvl w:val="0"/>
          <w:numId w:val="26"/>
        </w:numPr>
        <w:tabs>
          <w:tab w:val="left" w:pos="-284"/>
        </w:tabs>
        <w:suppressAutoHyphens w:val="0"/>
        <w:spacing w:before="0" w:after="0"/>
        <w:ind w:left="0"/>
        <w:rPr>
          <w:rFonts w:ascii="Garamond" w:hAnsi="Garamond" w:cs="Times New Roman"/>
          <w:b w:val="0"/>
          <w:sz w:val="24"/>
          <w:szCs w:val="24"/>
        </w:rPr>
      </w:pPr>
      <w:r w:rsidRPr="00131742">
        <w:rPr>
          <w:rFonts w:ascii="Garamond" w:hAnsi="Garamond" w:cs="Times New Roman"/>
          <w:b w:val="0"/>
          <w:sz w:val="24"/>
          <w:szCs w:val="24"/>
        </w:rPr>
        <w:lastRenderedPageBreak/>
        <w:t>sz. melléklet</w:t>
      </w:r>
    </w:p>
    <w:p w14:paraId="2A168FA7" w14:textId="77777777" w:rsidR="00FC2D2D" w:rsidRPr="00131742" w:rsidRDefault="0016648E" w:rsidP="00131742">
      <w:pPr>
        <w:spacing w:after="0" w:line="240" w:lineRule="auto"/>
        <w:jc w:val="center"/>
        <w:rPr>
          <w:rFonts w:ascii="Garamond" w:hAnsi="Garamond" w:cs="Times New Roman"/>
          <w:b/>
          <w:bCs/>
          <w:caps/>
          <w:sz w:val="24"/>
          <w:szCs w:val="24"/>
        </w:rPr>
      </w:pPr>
      <w:r w:rsidRPr="00131742">
        <w:rPr>
          <w:rFonts w:ascii="Garamond" w:hAnsi="Garamond" w:cs="Times New Roman"/>
          <w:b/>
          <w:bCs/>
          <w:caps/>
          <w:sz w:val="24"/>
          <w:szCs w:val="24"/>
        </w:rPr>
        <w:t xml:space="preserve">NYILATKOZAT </w:t>
      </w:r>
    </w:p>
    <w:p w14:paraId="58BF08CE" w14:textId="3E91C98B" w:rsidR="0016648E" w:rsidRPr="00131742" w:rsidRDefault="0016648E" w:rsidP="00131742">
      <w:pPr>
        <w:spacing w:after="0" w:line="240" w:lineRule="auto"/>
        <w:jc w:val="center"/>
        <w:rPr>
          <w:rFonts w:ascii="Garamond" w:hAnsi="Garamond" w:cs="Times New Roman"/>
          <w:b/>
          <w:bCs/>
          <w:caps/>
          <w:sz w:val="24"/>
          <w:szCs w:val="24"/>
        </w:rPr>
      </w:pPr>
      <w:r w:rsidRPr="00131742">
        <w:rPr>
          <w:rFonts w:ascii="Garamond" w:hAnsi="Garamond" w:cs="Times New Roman"/>
          <w:b/>
          <w:bCs/>
          <w:caps/>
          <w:sz w:val="24"/>
          <w:szCs w:val="24"/>
        </w:rPr>
        <w:t>A Kbt. 66. § (2) bekezdés szerint</w:t>
      </w:r>
    </w:p>
    <w:p w14:paraId="7CDC28D1" w14:textId="77777777" w:rsidR="00FC2D2D" w:rsidRPr="00131742" w:rsidRDefault="00FC2D2D" w:rsidP="00131742">
      <w:pPr>
        <w:spacing w:after="0" w:line="240" w:lineRule="auto"/>
        <w:jc w:val="center"/>
        <w:rPr>
          <w:rFonts w:ascii="Garamond" w:hAnsi="Garamond" w:cs="Times New Roman"/>
          <w:b/>
          <w:bCs/>
          <w:caps/>
          <w:sz w:val="24"/>
          <w:szCs w:val="24"/>
        </w:rPr>
      </w:pPr>
    </w:p>
    <w:p w14:paraId="33C1AE50" w14:textId="62E5AA83" w:rsidR="0016648E" w:rsidRPr="00131742" w:rsidRDefault="0016648E" w:rsidP="00131742">
      <w:pPr>
        <w:shd w:val="clear" w:color="auto" w:fill="FFFFFF"/>
        <w:spacing w:after="0" w:line="240" w:lineRule="auto"/>
        <w:jc w:val="both"/>
        <w:rPr>
          <w:rFonts w:ascii="Garamond" w:hAnsi="Garamond" w:cs="Times New Roman"/>
          <w:sz w:val="24"/>
          <w:szCs w:val="24"/>
        </w:rPr>
      </w:pPr>
      <w:proofErr w:type="gramStart"/>
      <w:r w:rsidRPr="00131742">
        <w:rPr>
          <w:rFonts w:ascii="Garamond" w:hAnsi="Garamond" w:cs="Times New Roman"/>
          <w:sz w:val="24"/>
          <w:szCs w:val="24"/>
        </w:rPr>
        <w:t xml:space="preserve">Alulírott …………………………., mint a/az………………………….. kötelezettségvállalásra jogosult képviselője </w:t>
      </w:r>
      <w:r w:rsidR="005D4DC7" w:rsidRPr="005D4DC7">
        <w:rPr>
          <w:rFonts w:ascii="Garamond" w:hAnsi="Garamond" w:cs="Times New Roman"/>
          <w:sz w:val="24"/>
          <w:szCs w:val="24"/>
        </w:rPr>
        <w:t>Csörög Község Önkormányzata</w:t>
      </w:r>
      <w:r w:rsidR="005D4DC7" w:rsidRPr="005D4DC7">
        <w:rPr>
          <w:rFonts w:ascii="Garamond" w:hAnsi="Garamond" w:cs="Times New Roman"/>
          <w:i/>
          <w:sz w:val="24"/>
          <w:szCs w:val="24"/>
        </w:rPr>
        <w:t xml:space="preserve"> </w:t>
      </w:r>
      <w:r w:rsidR="005D4DC7">
        <w:rPr>
          <w:rFonts w:ascii="Garamond" w:hAnsi="Garamond" w:cs="Times New Roman"/>
          <w:i/>
          <w:sz w:val="24"/>
          <w:szCs w:val="24"/>
        </w:rPr>
        <w:t xml:space="preserve">által </w:t>
      </w:r>
      <w:r w:rsidR="005D4DC7" w:rsidRPr="005D4DC7">
        <w:rPr>
          <w:rFonts w:ascii="Garamond" w:hAnsi="Garamond" w:cs="Times New Roman"/>
          <w:b/>
          <w:bCs/>
          <w:i/>
          <w:iCs/>
          <w:sz w:val="24"/>
          <w:szCs w:val="24"/>
        </w:rPr>
        <w:t>„Épületenergetikai fejlesztés Csörög Községben”</w:t>
      </w:r>
      <w:r w:rsidR="004A3D8A">
        <w:rPr>
          <w:rFonts w:ascii="Garamond" w:hAnsi="Garamond" w:cs="Times New Roman"/>
          <w:sz w:val="24"/>
          <w:szCs w:val="24"/>
        </w:rPr>
        <w:t xml:space="preserve"> t</w:t>
      </w:r>
      <w:r w:rsidRPr="00131742">
        <w:rPr>
          <w:rFonts w:ascii="Garamond" w:hAnsi="Garamond" w:cs="Times New Roman"/>
          <w:sz w:val="24"/>
          <w:szCs w:val="24"/>
        </w:rPr>
        <w:t>árgyban indított közbeszerzési eljárásban nyilatkozom, hogy az eljárást megindító (ajánlat</w:t>
      </w:r>
      <w:r w:rsidR="004A3D8A">
        <w:rPr>
          <w:rFonts w:ascii="Garamond" w:hAnsi="Garamond" w:cs="Times New Roman"/>
          <w:sz w:val="24"/>
          <w:szCs w:val="24"/>
        </w:rPr>
        <w:t>tétel</w:t>
      </w:r>
      <w:r w:rsidRPr="00131742">
        <w:rPr>
          <w:rFonts w:ascii="Garamond" w:hAnsi="Garamond" w:cs="Times New Roman"/>
          <w:sz w:val="24"/>
          <w:szCs w:val="24"/>
        </w:rPr>
        <w:t>i) felhívásban és a közbeszerzési dokumentumokban foglalt valamennyi formai és tartalmi követelmény, utasítás, kikötés és műszaki leírás gondos áttanulmányozását követően – a Kbt. 66.</w:t>
      </w:r>
      <w:proofErr w:type="gramEnd"/>
      <w:r w:rsidRPr="00131742">
        <w:rPr>
          <w:rFonts w:ascii="Garamond" w:hAnsi="Garamond" w:cs="Times New Roman"/>
          <w:sz w:val="24"/>
          <w:szCs w:val="24"/>
        </w:rPr>
        <w:t xml:space="preserve"> § (2) bekezdésében foglaltaknak megfelelően – az eljárást megindító (ajánlat</w:t>
      </w:r>
      <w:r w:rsidR="004A3D8A">
        <w:rPr>
          <w:rFonts w:ascii="Garamond" w:hAnsi="Garamond" w:cs="Times New Roman"/>
          <w:sz w:val="24"/>
          <w:szCs w:val="24"/>
        </w:rPr>
        <w:t>tétel</w:t>
      </w:r>
      <w:r w:rsidRPr="00131742">
        <w:rPr>
          <w:rFonts w:ascii="Garamond" w:hAnsi="Garamond" w:cs="Times New Roman"/>
          <w:sz w:val="24"/>
          <w:szCs w:val="24"/>
        </w:rPr>
        <w:t>i) felhívásban és a dokumentációban foglalt valamennyi feltételt megismertük, megértettük és azokat a szerződéstervezettel együtt jelen nyilatkozattal elfogadjuk</w:t>
      </w:r>
      <w:r w:rsidRPr="00131742">
        <w:rPr>
          <w:rFonts w:ascii="Garamond" w:hAnsi="Garamond" w:cs="Times New Roman"/>
          <w:i/>
          <w:sz w:val="24"/>
          <w:szCs w:val="24"/>
        </w:rPr>
        <w:t>.</w:t>
      </w:r>
    </w:p>
    <w:p w14:paraId="284906FC" w14:textId="77777777" w:rsidR="0016648E" w:rsidRPr="00131742" w:rsidRDefault="0016648E" w:rsidP="00131742">
      <w:pPr>
        <w:spacing w:after="0" w:line="240" w:lineRule="auto"/>
        <w:jc w:val="both"/>
        <w:rPr>
          <w:rFonts w:ascii="Garamond" w:hAnsi="Garamond" w:cs="Times New Roman"/>
          <w:sz w:val="24"/>
          <w:szCs w:val="24"/>
        </w:rPr>
      </w:pPr>
      <w:r w:rsidRPr="00131742">
        <w:rPr>
          <w:rFonts w:ascii="Garamond" w:hAnsi="Garamond" w:cs="Times New Roman"/>
          <w:sz w:val="24"/>
          <w:szCs w:val="24"/>
        </w:rPr>
        <w:t>Kijelentem, hogy amennyiben nyertes ajánlattevőként kiválasztásra kerülünk a tárgyi közbeszerzési eljárás szerinti munkára vonatkozó szerződést megkötjük és a szerződést az eljárást megindító (ajánlati) felhívásban, a közbeszerzési dokumentumokban, az esetleges kiegészítő tájékoztatásban és a szerződéstervezetben foglaltaknak megfelelően, fenntartások és korlátozások nélkül a megajánlott ajánlatunkon, a felolvasólapon tett vállalásainknak megfelelően teljesítjük.</w:t>
      </w:r>
    </w:p>
    <w:p w14:paraId="2516C91F" w14:textId="77777777" w:rsidR="00FC2D2D" w:rsidRDefault="00FC2D2D" w:rsidP="00131742">
      <w:pPr>
        <w:pStyle w:val="Listaszerbekezds"/>
        <w:spacing w:after="0" w:line="240" w:lineRule="auto"/>
        <w:ind w:left="0"/>
        <w:jc w:val="center"/>
        <w:rPr>
          <w:rFonts w:ascii="Garamond" w:hAnsi="Garamond" w:cs="Times New Roman"/>
          <w:b/>
          <w:bCs/>
          <w:caps/>
          <w:sz w:val="24"/>
          <w:szCs w:val="24"/>
        </w:rPr>
      </w:pPr>
    </w:p>
    <w:p w14:paraId="33346EE4" w14:textId="03173815" w:rsidR="00762E3D" w:rsidRPr="00131742" w:rsidRDefault="00762E3D" w:rsidP="00131742">
      <w:pPr>
        <w:pStyle w:val="Listaszerbekezds"/>
        <w:spacing w:after="0" w:line="240" w:lineRule="auto"/>
        <w:ind w:left="0"/>
        <w:jc w:val="center"/>
        <w:rPr>
          <w:rFonts w:ascii="Garamond" w:hAnsi="Garamond" w:cs="Times New Roman"/>
          <w:b/>
          <w:bCs/>
          <w:caps/>
          <w:sz w:val="24"/>
          <w:szCs w:val="24"/>
        </w:rPr>
      </w:pPr>
      <w:r w:rsidRPr="00131742">
        <w:rPr>
          <w:rFonts w:ascii="Garamond" w:hAnsi="Garamond" w:cs="Times New Roman"/>
          <w:b/>
          <w:bCs/>
          <w:caps/>
          <w:sz w:val="24"/>
          <w:szCs w:val="24"/>
        </w:rPr>
        <w:t>NYILATKOZAT</w:t>
      </w:r>
    </w:p>
    <w:p w14:paraId="11C386DE" w14:textId="11B363FE" w:rsidR="0016648E" w:rsidRPr="00131742" w:rsidRDefault="0016648E" w:rsidP="00131742">
      <w:pPr>
        <w:pStyle w:val="Listaszerbekezds"/>
        <w:spacing w:after="0" w:line="240" w:lineRule="auto"/>
        <w:ind w:left="0"/>
        <w:jc w:val="center"/>
        <w:rPr>
          <w:rFonts w:ascii="Garamond" w:hAnsi="Garamond" w:cs="Times New Roman"/>
          <w:b/>
          <w:bCs/>
          <w:caps/>
          <w:sz w:val="24"/>
          <w:szCs w:val="24"/>
        </w:rPr>
      </w:pPr>
      <w:r w:rsidRPr="00131742">
        <w:rPr>
          <w:rFonts w:ascii="Garamond" w:hAnsi="Garamond" w:cs="Times New Roman"/>
          <w:b/>
          <w:bCs/>
          <w:caps/>
          <w:sz w:val="24"/>
          <w:szCs w:val="24"/>
        </w:rPr>
        <w:t>A Kbt. 66. § (4) bekezdés szerint</w:t>
      </w:r>
    </w:p>
    <w:p w14:paraId="4A32BE4F" w14:textId="77777777" w:rsidR="00FC2D2D" w:rsidRPr="00131742" w:rsidRDefault="00FC2D2D" w:rsidP="00131742">
      <w:pPr>
        <w:spacing w:after="0" w:line="240" w:lineRule="auto"/>
        <w:jc w:val="both"/>
        <w:rPr>
          <w:rFonts w:ascii="Garamond" w:hAnsi="Garamond" w:cs="Times New Roman"/>
          <w:sz w:val="24"/>
          <w:szCs w:val="24"/>
        </w:rPr>
      </w:pPr>
    </w:p>
    <w:p w14:paraId="15199E1C" w14:textId="5870816F" w:rsidR="0016648E" w:rsidRPr="00131742" w:rsidRDefault="00FC2D2D" w:rsidP="00131742">
      <w:pPr>
        <w:spacing w:after="0" w:line="240" w:lineRule="auto"/>
        <w:jc w:val="both"/>
        <w:rPr>
          <w:rFonts w:ascii="Garamond" w:hAnsi="Garamond" w:cs="Times New Roman"/>
          <w:sz w:val="24"/>
          <w:szCs w:val="24"/>
        </w:rPr>
      </w:pPr>
      <w:r w:rsidRPr="00131742">
        <w:rPr>
          <w:rFonts w:ascii="Garamond" w:hAnsi="Garamond" w:cs="Times New Roman"/>
          <w:sz w:val="24"/>
          <w:szCs w:val="24"/>
        </w:rPr>
        <w:t>N</w:t>
      </w:r>
      <w:r w:rsidR="0016648E" w:rsidRPr="00131742">
        <w:rPr>
          <w:rFonts w:ascii="Garamond" w:hAnsi="Garamond" w:cs="Times New Roman"/>
          <w:sz w:val="24"/>
          <w:szCs w:val="24"/>
        </w:rPr>
        <w:t>yilatkozom</w:t>
      </w:r>
      <w:r w:rsidRPr="00131742">
        <w:rPr>
          <w:rFonts w:ascii="Garamond" w:hAnsi="Garamond" w:cs="Times New Roman"/>
          <w:sz w:val="24"/>
          <w:szCs w:val="24"/>
        </w:rPr>
        <w:t xml:space="preserve"> továbbá</w:t>
      </w:r>
      <w:r w:rsidR="0016648E" w:rsidRPr="00131742">
        <w:rPr>
          <w:rFonts w:ascii="Garamond" w:hAnsi="Garamond" w:cs="Times New Roman"/>
          <w:sz w:val="24"/>
          <w:szCs w:val="24"/>
        </w:rPr>
        <w:t>, hogy a kis- és középvállalkozásokról, fejlődésük támogatásáról szóló 2004. évi XXXIV. törvény</w:t>
      </w:r>
      <w:r w:rsidR="0016648E" w:rsidRPr="00131742">
        <w:rPr>
          <w:rFonts w:ascii="Garamond" w:hAnsi="Garamond" w:cs="Times New Roman"/>
          <w:sz w:val="24"/>
          <w:szCs w:val="24"/>
          <w:vertAlign w:val="superscript"/>
        </w:rPr>
        <w:footnoteReference w:id="2"/>
      </w:r>
      <w:r w:rsidR="0016648E" w:rsidRPr="00131742">
        <w:rPr>
          <w:rFonts w:ascii="Garamond" w:hAnsi="Garamond" w:cs="Times New Roman"/>
          <w:sz w:val="24"/>
          <w:szCs w:val="24"/>
        </w:rPr>
        <w:t xml:space="preserve"> szerint az általam képviselt ajánlattevő</w:t>
      </w:r>
    </w:p>
    <w:p w14:paraId="12D35923" w14:textId="77777777" w:rsidR="0016648E" w:rsidRPr="00131742" w:rsidRDefault="0016648E" w:rsidP="00131742">
      <w:pPr>
        <w:numPr>
          <w:ilvl w:val="0"/>
          <w:numId w:val="20"/>
        </w:numPr>
        <w:tabs>
          <w:tab w:val="num" w:pos="360"/>
        </w:tabs>
        <w:spacing w:after="0" w:line="240" w:lineRule="auto"/>
        <w:jc w:val="both"/>
        <w:rPr>
          <w:rFonts w:ascii="Garamond" w:hAnsi="Garamond" w:cs="Times New Roman"/>
          <w:sz w:val="24"/>
          <w:szCs w:val="24"/>
        </w:rPr>
      </w:pPr>
      <w:proofErr w:type="spellStart"/>
      <w:r w:rsidRPr="00131742">
        <w:rPr>
          <w:rFonts w:ascii="Garamond" w:hAnsi="Garamond" w:cs="Times New Roman"/>
          <w:sz w:val="24"/>
          <w:szCs w:val="24"/>
        </w:rPr>
        <w:t>Mikrovállalkozásnak</w:t>
      </w:r>
      <w:proofErr w:type="spellEnd"/>
    </w:p>
    <w:p w14:paraId="510F59B2" w14:textId="77777777" w:rsidR="0016648E" w:rsidRPr="00131742" w:rsidRDefault="0016648E" w:rsidP="00131742">
      <w:pPr>
        <w:numPr>
          <w:ilvl w:val="0"/>
          <w:numId w:val="20"/>
        </w:numPr>
        <w:tabs>
          <w:tab w:val="num" w:pos="360"/>
        </w:tabs>
        <w:spacing w:after="0" w:line="240" w:lineRule="auto"/>
        <w:jc w:val="both"/>
        <w:rPr>
          <w:rFonts w:ascii="Garamond" w:hAnsi="Garamond" w:cs="Times New Roman"/>
          <w:sz w:val="24"/>
          <w:szCs w:val="24"/>
        </w:rPr>
      </w:pPr>
      <w:r w:rsidRPr="00131742">
        <w:rPr>
          <w:rFonts w:ascii="Garamond" w:hAnsi="Garamond" w:cs="Times New Roman"/>
          <w:sz w:val="24"/>
          <w:szCs w:val="24"/>
        </w:rPr>
        <w:t>Kisvállalkozásnak</w:t>
      </w:r>
    </w:p>
    <w:p w14:paraId="54F0F487" w14:textId="77777777" w:rsidR="0016648E" w:rsidRPr="00131742" w:rsidRDefault="0016648E" w:rsidP="00131742">
      <w:pPr>
        <w:numPr>
          <w:ilvl w:val="0"/>
          <w:numId w:val="20"/>
        </w:numPr>
        <w:tabs>
          <w:tab w:val="num" w:pos="360"/>
        </w:tabs>
        <w:spacing w:after="0" w:line="240" w:lineRule="auto"/>
        <w:ind w:left="714" w:hanging="357"/>
        <w:jc w:val="both"/>
        <w:rPr>
          <w:rFonts w:ascii="Garamond" w:hAnsi="Garamond" w:cs="Times New Roman"/>
          <w:sz w:val="24"/>
          <w:szCs w:val="24"/>
        </w:rPr>
      </w:pPr>
      <w:r w:rsidRPr="00131742">
        <w:rPr>
          <w:rFonts w:ascii="Garamond" w:hAnsi="Garamond" w:cs="Times New Roman"/>
          <w:sz w:val="24"/>
          <w:szCs w:val="24"/>
        </w:rPr>
        <w:t>Középvállalkozásnak</w:t>
      </w:r>
    </w:p>
    <w:p w14:paraId="3AE1CA57" w14:textId="77777777" w:rsidR="0016648E" w:rsidRPr="00131742" w:rsidRDefault="0016648E" w:rsidP="00131742">
      <w:pPr>
        <w:spacing w:after="0" w:line="240" w:lineRule="auto"/>
        <w:ind w:left="720" w:hanging="720"/>
        <w:jc w:val="both"/>
        <w:rPr>
          <w:rFonts w:ascii="Garamond" w:hAnsi="Garamond" w:cs="Times New Roman"/>
          <w:sz w:val="24"/>
          <w:szCs w:val="24"/>
        </w:rPr>
      </w:pPr>
      <w:proofErr w:type="gramStart"/>
      <w:r w:rsidRPr="00131742">
        <w:rPr>
          <w:rFonts w:ascii="Garamond" w:hAnsi="Garamond" w:cs="Times New Roman"/>
          <w:sz w:val="24"/>
          <w:szCs w:val="24"/>
        </w:rPr>
        <w:t>minősül</w:t>
      </w:r>
      <w:proofErr w:type="gramEnd"/>
    </w:p>
    <w:p w14:paraId="031C49A5" w14:textId="77777777" w:rsidR="0016648E" w:rsidRPr="00131742" w:rsidRDefault="0016648E" w:rsidP="00131742">
      <w:pPr>
        <w:spacing w:after="0" w:line="240" w:lineRule="auto"/>
        <w:ind w:left="720" w:hanging="720"/>
        <w:jc w:val="center"/>
        <w:rPr>
          <w:rFonts w:ascii="Garamond" w:hAnsi="Garamond" w:cs="Times New Roman"/>
          <w:b/>
          <w:sz w:val="24"/>
          <w:szCs w:val="24"/>
          <w:u w:val="single"/>
        </w:rPr>
      </w:pPr>
      <w:r w:rsidRPr="00131742">
        <w:rPr>
          <w:rFonts w:ascii="Garamond" w:hAnsi="Garamond" w:cs="Times New Roman"/>
          <w:b/>
          <w:sz w:val="24"/>
          <w:szCs w:val="24"/>
          <w:u w:val="single"/>
        </w:rPr>
        <w:t>VAGY</w:t>
      </w:r>
    </w:p>
    <w:p w14:paraId="17455B5E" w14:textId="77777777" w:rsidR="00762E3D" w:rsidRPr="00131742" w:rsidRDefault="00762E3D" w:rsidP="00131742">
      <w:pPr>
        <w:spacing w:after="0" w:line="240" w:lineRule="auto"/>
        <w:ind w:left="720" w:hanging="720"/>
        <w:jc w:val="center"/>
        <w:rPr>
          <w:rFonts w:ascii="Garamond" w:hAnsi="Garamond" w:cs="Times New Roman"/>
          <w:b/>
          <w:sz w:val="24"/>
          <w:szCs w:val="24"/>
          <w:u w:val="single"/>
        </w:rPr>
      </w:pPr>
    </w:p>
    <w:p w14:paraId="6F41F0D7" w14:textId="77777777" w:rsidR="0016648E" w:rsidRPr="00131742" w:rsidRDefault="0016648E" w:rsidP="00131742">
      <w:pPr>
        <w:numPr>
          <w:ilvl w:val="0"/>
          <w:numId w:val="25"/>
        </w:numPr>
        <w:spacing w:after="0" w:line="240" w:lineRule="auto"/>
        <w:ind w:left="425" w:hanging="425"/>
        <w:jc w:val="both"/>
        <w:rPr>
          <w:rFonts w:ascii="Garamond" w:hAnsi="Garamond" w:cs="Times New Roman"/>
          <w:sz w:val="24"/>
          <w:szCs w:val="24"/>
        </w:rPr>
      </w:pPr>
      <w:r w:rsidRPr="00131742">
        <w:rPr>
          <w:rFonts w:ascii="Garamond" w:hAnsi="Garamond" w:cs="Times New Roman"/>
          <w:sz w:val="24"/>
          <w:szCs w:val="24"/>
        </w:rPr>
        <w:t>nem tartozik a 2004. évi XXXIV. törvény</w:t>
      </w:r>
      <w:r w:rsidRPr="00131742">
        <w:rPr>
          <w:rFonts w:ascii="Garamond" w:hAnsi="Garamond" w:cs="Times New Roman"/>
          <w:sz w:val="24"/>
          <w:szCs w:val="24"/>
          <w:vertAlign w:val="superscript"/>
        </w:rPr>
        <w:t xml:space="preserve"> </w:t>
      </w:r>
      <w:r w:rsidRPr="00131742">
        <w:rPr>
          <w:rFonts w:ascii="Garamond" w:hAnsi="Garamond" w:cs="Times New Roman"/>
          <w:sz w:val="24"/>
          <w:szCs w:val="24"/>
          <w:vertAlign w:val="superscript"/>
        </w:rPr>
        <w:footnoteReference w:customMarkFollows="1" w:id="3"/>
        <w:sym w:font="Symbol" w:char="F02A"/>
      </w:r>
      <w:r w:rsidRPr="00131742">
        <w:rPr>
          <w:rFonts w:ascii="Garamond" w:hAnsi="Garamond" w:cs="Times New Roman"/>
          <w:sz w:val="24"/>
          <w:szCs w:val="24"/>
        </w:rPr>
        <w:t xml:space="preserve"> hatály alá.</w:t>
      </w:r>
    </w:p>
    <w:p w14:paraId="6EFF489A" w14:textId="77777777" w:rsidR="00FC2D2D" w:rsidRPr="00131742" w:rsidRDefault="00FC2D2D" w:rsidP="00131742">
      <w:pPr>
        <w:pStyle w:val="Cmsor2"/>
        <w:keepLines/>
        <w:tabs>
          <w:tab w:val="left" w:pos="-284"/>
        </w:tabs>
        <w:suppressAutoHyphens w:val="0"/>
        <w:spacing w:before="0" w:after="0"/>
        <w:jc w:val="both"/>
        <w:rPr>
          <w:rFonts w:ascii="Garamond" w:hAnsi="Garamond" w:cs="Times New Roman"/>
          <w:caps/>
          <w:sz w:val="24"/>
          <w:szCs w:val="24"/>
        </w:rPr>
      </w:pPr>
    </w:p>
    <w:p w14:paraId="22EAB34B" w14:textId="77777777" w:rsidR="006270A7" w:rsidRPr="00131742" w:rsidRDefault="006270A7" w:rsidP="00131742">
      <w:pPr>
        <w:spacing w:after="0" w:line="240" w:lineRule="auto"/>
        <w:jc w:val="center"/>
        <w:rPr>
          <w:rFonts w:ascii="Garamond" w:hAnsi="Garamond" w:cs="Times New Roman"/>
          <w:b/>
          <w:bCs/>
          <w:caps/>
          <w:sz w:val="24"/>
          <w:szCs w:val="24"/>
        </w:rPr>
      </w:pPr>
    </w:p>
    <w:p w14:paraId="2A6A74DB" w14:textId="77777777" w:rsidR="00762E3D" w:rsidRPr="00131742" w:rsidRDefault="0016648E" w:rsidP="00131742">
      <w:pPr>
        <w:spacing w:after="0" w:line="240" w:lineRule="auto"/>
        <w:jc w:val="center"/>
        <w:rPr>
          <w:rFonts w:ascii="Garamond" w:hAnsi="Garamond" w:cs="Times New Roman"/>
          <w:b/>
          <w:bCs/>
          <w:sz w:val="24"/>
          <w:szCs w:val="24"/>
        </w:rPr>
      </w:pPr>
      <w:r w:rsidRPr="00131742">
        <w:rPr>
          <w:rFonts w:ascii="Garamond" w:hAnsi="Garamond" w:cs="Times New Roman"/>
          <w:b/>
          <w:bCs/>
          <w:caps/>
          <w:sz w:val="24"/>
          <w:szCs w:val="24"/>
        </w:rPr>
        <w:t>nyilatkozat</w:t>
      </w:r>
      <w:r w:rsidRPr="00131742">
        <w:rPr>
          <w:rFonts w:ascii="Garamond" w:hAnsi="Garamond" w:cs="Times New Roman"/>
          <w:b/>
          <w:bCs/>
          <w:sz w:val="24"/>
          <w:szCs w:val="24"/>
        </w:rPr>
        <w:t xml:space="preserve"> </w:t>
      </w:r>
    </w:p>
    <w:p w14:paraId="57012213" w14:textId="5111CEB9" w:rsidR="0016648E" w:rsidRPr="00131742" w:rsidRDefault="0016648E" w:rsidP="00131742">
      <w:pPr>
        <w:spacing w:after="0" w:line="240" w:lineRule="auto"/>
        <w:jc w:val="center"/>
        <w:rPr>
          <w:rFonts w:ascii="Garamond" w:hAnsi="Garamond" w:cs="Times New Roman"/>
          <w:b/>
          <w:bCs/>
          <w:caps/>
          <w:sz w:val="24"/>
          <w:szCs w:val="24"/>
        </w:rPr>
      </w:pPr>
      <w:r w:rsidRPr="00131742">
        <w:rPr>
          <w:rFonts w:ascii="Garamond" w:hAnsi="Garamond" w:cs="Times New Roman"/>
          <w:b/>
          <w:bCs/>
          <w:sz w:val="24"/>
          <w:szCs w:val="24"/>
        </w:rPr>
        <w:t>A KBT. 66. § (6)</w:t>
      </w:r>
      <w:r w:rsidRPr="00131742">
        <w:rPr>
          <w:rFonts w:ascii="Garamond" w:hAnsi="Garamond" w:cs="Times New Roman"/>
          <w:sz w:val="24"/>
          <w:szCs w:val="24"/>
        </w:rPr>
        <w:t xml:space="preserve"> </w:t>
      </w:r>
      <w:r w:rsidRPr="00131742">
        <w:rPr>
          <w:rFonts w:ascii="Garamond" w:hAnsi="Garamond" w:cs="Times New Roman"/>
          <w:b/>
          <w:sz w:val="24"/>
          <w:szCs w:val="24"/>
        </w:rPr>
        <w:t xml:space="preserve">BEKEZDÉS </w:t>
      </w:r>
      <w:proofErr w:type="gramStart"/>
      <w:r w:rsidRPr="00131742">
        <w:rPr>
          <w:rFonts w:ascii="Garamond" w:hAnsi="Garamond" w:cs="Times New Roman"/>
          <w:b/>
          <w:sz w:val="24"/>
          <w:szCs w:val="24"/>
        </w:rPr>
        <w:t>A</w:t>
      </w:r>
      <w:proofErr w:type="gramEnd"/>
      <w:r w:rsidRPr="00131742">
        <w:rPr>
          <w:rFonts w:ascii="Garamond" w:hAnsi="Garamond" w:cs="Times New Roman"/>
          <w:b/>
          <w:sz w:val="24"/>
          <w:szCs w:val="24"/>
        </w:rPr>
        <w:t xml:space="preserve">)-B) PONTJAIRA </w:t>
      </w:r>
      <w:r w:rsidRPr="00131742">
        <w:rPr>
          <w:rFonts w:ascii="Garamond" w:hAnsi="Garamond" w:cs="Times New Roman"/>
          <w:b/>
          <w:bCs/>
          <w:caps/>
          <w:sz w:val="24"/>
          <w:szCs w:val="24"/>
        </w:rPr>
        <w:t>vonatkozóan</w:t>
      </w:r>
    </w:p>
    <w:p w14:paraId="52912837" w14:textId="77777777" w:rsidR="00FC2D2D" w:rsidRPr="00131742" w:rsidRDefault="00FC2D2D" w:rsidP="00131742">
      <w:pPr>
        <w:spacing w:after="0" w:line="240" w:lineRule="auto"/>
        <w:jc w:val="both"/>
        <w:rPr>
          <w:rFonts w:ascii="Garamond" w:hAnsi="Garamond" w:cs="Times New Roman"/>
          <w:sz w:val="24"/>
          <w:szCs w:val="24"/>
        </w:rPr>
      </w:pPr>
    </w:p>
    <w:p w14:paraId="61851761" w14:textId="40063BD9" w:rsidR="0016648E" w:rsidRPr="00131742" w:rsidRDefault="00FC2D2D" w:rsidP="00131742">
      <w:pPr>
        <w:spacing w:after="0" w:line="240" w:lineRule="auto"/>
        <w:jc w:val="both"/>
        <w:rPr>
          <w:rFonts w:ascii="Garamond" w:hAnsi="Garamond" w:cs="Times New Roman"/>
          <w:sz w:val="24"/>
          <w:szCs w:val="24"/>
        </w:rPr>
      </w:pPr>
      <w:r w:rsidRPr="00131742">
        <w:rPr>
          <w:rFonts w:ascii="Garamond" w:hAnsi="Garamond" w:cs="Times New Roman"/>
          <w:sz w:val="24"/>
          <w:szCs w:val="24"/>
        </w:rPr>
        <w:t>N</w:t>
      </w:r>
      <w:r w:rsidR="0016648E" w:rsidRPr="00131742">
        <w:rPr>
          <w:rFonts w:ascii="Garamond" w:hAnsi="Garamond" w:cs="Times New Roman"/>
          <w:sz w:val="24"/>
          <w:szCs w:val="24"/>
        </w:rPr>
        <w:t>yilatkozom, hogy</w:t>
      </w:r>
    </w:p>
    <w:p w14:paraId="49DED455" w14:textId="77777777" w:rsidR="0016648E" w:rsidRPr="00131742" w:rsidRDefault="0016648E" w:rsidP="00131742">
      <w:pPr>
        <w:spacing w:after="0" w:line="240" w:lineRule="auto"/>
        <w:jc w:val="both"/>
        <w:rPr>
          <w:rFonts w:ascii="Garamond" w:hAnsi="Garamond" w:cs="Times New Roman"/>
          <w:b/>
          <w:sz w:val="24"/>
          <w:szCs w:val="24"/>
          <w:u w:val="single"/>
        </w:rPr>
      </w:pPr>
      <w:r w:rsidRPr="00131742">
        <w:rPr>
          <w:rFonts w:ascii="Garamond" w:hAnsi="Garamond" w:cs="Times New Roman"/>
          <w:b/>
          <w:sz w:val="24"/>
          <w:szCs w:val="24"/>
          <w:u w:val="single"/>
        </w:rPr>
        <w:t>I.</w:t>
      </w:r>
    </w:p>
    <w:p w14:paraId="04849088" w14:textId="77777777" w:rsidR="0016648E" w:rsidRPr="00131742" w:rsidRDefault="0016648E" w:rsidP="00131742">
      <w:pPr>
        <w:tabs>
          <w:tab w:val="left" w:pos="8820"/>
        </w:tabs>
        <w:spacing w:after="0" w:line="240" w:lineRule="auto"/>
        <w:ind w:right="249"/>
        <w:jc w:val="both"/>
        <w:rPr>
          <w:rFonts w:ascii="Garamond" w:eastAsia="Times New Roman" w:hAnsi="Garamond" w:cs="Times New Roman"/>
          <w:sz w:val="24"/>
          <w:szCs w:val="24"/>
          <w:lang w:eastAsia="hu-HU"/>
        </w:rPr>
      </w:pPr>
      <w:r w:rsidRPr="00131742">
        <w:rPr>
          <w:rFonts w:ascii="Garamond" w:eastAsia="Times New Roman" w:hAnsi="Garamond" w:cs="Times New Roman"/>
          <w:b/>
          <w:sz w:val="24"/>
          <w:szCs w:val="24"/>
          <w:lang w:eastAsia="hu-HU"/>
        </w:rPr>
        <w:lastRenderedPageBreak/>
        <w:t>1.)</w:t>
      </w:r>
      <w:r w:rsidRPr="00131742">
        <w:rPr>
          <w:rFonts w:ascii="Garamond" w:eastAsia="Times New Roman" w:hAnsi="Garamond" w:cs="Times New Roman"/>
          <w:sz w:val="24"/>
          <w:szCs w:val="24"/>
          <w:lang w:eastAsia="hu-HU"/>
        </w:rPr>
        <w:t xml:space="preserve"> a Kbt. 66. § (6) bekezdés a) pontja alapján a </w:t>
      </w:r>
      <w:r w:rsidRPr="00131742">
        <w:rPr>
          <w:rFonts w:ascii="Garamond" w:eastAsia="Times New Roman" w:hAnsi="Garamond" w:cs="Times New Roman"/>
          <w:b/>
          <w:sz w:val="24"/>
          <w:szCs w:val="24"/>
          <w:u w:val="single"/>
          <w:lang w:eastAsia="hu-HU"/>
        </w:rPr>
        <w:t>közbeszerzés azon részének/részeinek</w:t>
      </w:r>
      <w:r w:rsidRPr="00131742">
        <w:rPr>
          <w:rFonts w:ascii="Garamond" w:eastAsia="Times New Roman" w:hAnsi="Garamond" w:cs="Times New Roman"/>
          <w:sz w:val="24"/>
          <w:szCs w:val="24"/>
          <w:lang w:eastAsia="hu-HU"/>
        </w:rPr>
        <w:t xml:space="preserve"> megnevezése, </w:t>
      </w:r>
      <w:r w:rsidRPr="00131742">
        <w:rPr>
          <w:rFonts w:ascii="Garamond" w:eastAsia="Times New Roman" w:hAnsi="Garamond" w:cs="Times New Roman"/>
          <w:b/>
          <w:sz w:val="24"/>
          <w:szCs w:val="24"/>
          <w:lang w:eastAsia="hu-HU"/>
        </w:rPr>
        <w:t xml:space="preserve">amelynek teljesítéséhez </w:t>
      </w:r>
      <w:r w:rsidRPr="00131742">
        <w:rPr>
          <w:rFonts w:ascii="Garamond" w:eastAsia="Times New Roman" w:hAnsi="Garamond" w:cs="Times New Roman"/>
          <w:b/>
          <w:sz w:val="24"/>
          <w:szCs w:val="24"/>
          <w:u w:val="single"/>
          <w:lang w:eastAsia="hu-HU"/>
        </w:rPr>
        <w:t>alvállalkozót/alvállalkozókat</w:t>
      </w:r>
      <w:r w:rsidRPr="00131742">
        <w:rPr>
          <w:rFonts w:ascii="Garamond" w:eastAsia="Times New Roman" w:hAnsi="Garamond" w:cs="Times New Roman"/>
          <w:sz w:val="24"/>
          <w:szCs w:val="24"/>
          <w:lang w:eastAsia="hu-HU"/>
        </w:rPr>
        <w:t xml:space="preserve"> kívánunk igénybe venni:</w:t>
      </w:r>
    </w:p>
    <w:p w14:paraId="5ACEE669" w14:textId="77777777" w:rsidR="00762E3D" w:rsidRPr="00131742" w:rsidRDefault="00762E3D" w:rsidP="00131742">
      <w:pPr>
        <w:tabs>
          <w:tab w:val="left" w:pos="8820"/>
        </w:tabs>
        <w:spacing w:after="0" w:line="240" w:lineRule="auto"/>
        <w:ind w:right="249"/>
        <w:jc w:val="both"/>
        <w:rPr>
          <w:rFonts w:ascii="Garamond" w:eastAsia="Times New Roman" w:hAnsi="Garamond" w:cs="Times New Roman"/>
          <w:b/>
          <w:sz w:val="24"/>
          <w:szCs w:val="24"/>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04"/>
      </w:tblGrid>
      <w:tr w:rsidR="0016648E" w:rsidRPr="00131742" w14:paraId="3A0B9E37" w14:textId="77777777" w:rsidTr="00AA2051">
        <w:trPr>
          <w:trHeight w:val="65"/>
          <w:jc w:val="center"/>
        </w:trPr>
        <w:tc>
          <w:tcPr>
            <w:tcW w:w="5704"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6CA9681A" w14:textId="77777777" w:rsidR="0016648E" w:rsidRPr="00131742" w:rsidRDefault="0016648E" w:rsidP="00131742">
            <w:pPr>
              <w:widowControl w:val="0"/>
              <w:tabs>
                <w:tab w:val="left" w:pos="639"/>
                <w:tab w:val="left" w:pos="1985"/>
                <w:tab w:val="left" w:pos="7938"/>
              </w:tabs>
              <w:spacing w:after="0" w:line="240" w:lineRule="auto"/>
              <w:ind w:left="497" w:hanging="851"/>
              <w:jc w:val="center"/>
              <w:rPr>
                <w:rFonts w:ascii="Garamond" w:eastAsia="Times New Roman" w:hAnsi="Garamond" w:cs="Times New Roman"/>
                <w:b/>
                <w:bCs/>
                <w:snapToGrid w:val="0"/>
                <w:sz w:val="24"/>
                <w:szCs w:val="24"/>
                <w:lang w:eastAsia="hu-HU"/>
              </w:rPr>
            </w:pPr>
            <w:r w:rsidRPr="00131742">
              <w:rPr>
                <w:rFonts w:ascii="Garamond" w:eastAsia="Times New Roman" w:hAnsi="Garamond" w:cs="Times New Roman"/>
                <w:b/>
                <w:bCs/>
                <w:snapToGrid w:val="0"/>
                <w:sz w:val="24"/>
                <w:szCs w:val="24"/>
                <w:lang w:eastAsia="hu-HU"/>
              </w:rPr>
              <w:t>A közbeszerzés részének megnevezése</w:t>
            </w:r>
          </w:p>
        </w:tc>
      </w:tr>
      <w:tr w:rsidR="0016648E" w:rsidRPr="00131742" w14:paraId="18671C9B" w14:textId="77777777" w:rsidTr="00AA2051">
        <w:trPr>
          <w:jc w:val="center"/>
        </w:trPr>
        <w:tc>
          <w:tcPr>
            <w:tcW w:w="5704" w:type="dxa"/>
            <w:tcBorders>
              <w:top w:val="single" w:sz="6" w:space="0" w:color="auto"/>
              <w:left w:val="single" w:sz="6" w:space="0" w:color="auto"/>
              <w:right w:val="single" w:sz="6" w:space="0" w:color="auto"/>
            </w:tcBorders>
          </w:tcPr>
          <w:p w14:paraId="6AC165B1" w14:textId="77777777" w:rsidR="0016648E" w:rsidRPr="00131742" w:rsidRDefault="0016648E" w:rsidP="00131742">
            <w:pPr>
              <w:keepNext/>
              <w:widowControl w:val="0"/>
              <w:tabs>
                <w:tab w:val="left" w:pos="19"/>
                <w:tab w:val="left" w:pos="7938"/>
              </w:tabs>
              <w:spacing w:after="0" w:line="240" w:lineRule="auto"/>
              <w:ind w:left="19"/>
              <w:jc w:val="both"/>
              <w:outlineLvl w:val="0"/>
              <w:rPr>
                <w:rFonts w:ascii="Garamond" w:eastAsia="Times New Roman" w:hAnsi="Garamond" w:cs="Times New Roman"/>
                <w:b/>
                <w:bCs/>
                <w:snapToGrid w:val="0"/>
                <w:sz w:val="24"/>
                <w:szCs w:val="24"/>
                <w:lang w:eastAsia="hu-HU"/>
              </w:rPr>
            </w:pPr>
          </w:p>
        </w:tc>
      </w:tr>
      <w:tr w:rsidR="0016648E" w:rsidRPr="00131742" w14:paraId="7C59DF68" w14:textId="77777777" w:rsidTr="00AA2051">
        <w:trPr>
          <w:jc w:val="center"/>
        </w:trPr>
        <w:tc>
          <w:tcPr>
            <w:tcW w:w="5704" w:type="dxa"/>
            <w:tcBorders>
              <w:left w:val="single" w:sz="6" w:space="0" w:color="auto"/>
              <w:right w:val="single" w:sz="6" w:space="0" w:color="auto"/>
            </w:tcBorders>
          </w:tcPr>
          <w:p w14:paraId="46C12FF7" w14:textId="77777777" w:rsidR="0016648E" w:rsidRPr="00131742" w:rsidRDefault="0016648E" w:rsidP="00131742">
            <w:pPr>
              <w:keepNext/>
              <w:widowControl w:val="0"/>
              <w:tabs>
                <w:tab w:val="left" w:pos="19"/>
                <w:tab w:val="left" w:pos="1985"/>
                <w:tab w:val="left" w:pos="7938"/>
              </w:tabs>
              <w:spacing w:after="0" w:line="240" w:lineRule="auto"/>
              <w:ind w:left="1985"/>
              <w:jc w:val="both"/>
              <w:outlineLvl w:val="0"/>
              <w:rPr>
                <w:rFonts w:ascii="Garamond" w:eastAsia="Times New Roman" w:hAnsi="Garamond" w:cs="Times New Roman"/>
                <w:b/>
                <w:bCs/>
                <w:snapToGrid w:val="0"/>
                <w:sz w:val="24"/>
                <w:szCs w:val="24"/>
                <w:lang w:eastAsia="hu-HU"/>
              </w:rPr>
            </w:pPr>
          </w:p>
        </w:tc>
      </w:tr>
      <w:tr w:rsidR="0016648E" w:rsidRPr="00131742" w14:paraId="10FF809F" w14:textId="77777777" w:rsidTr="00AA2051">
        <w:trPr>
          <w:jc w:val="center"/>
        </w:trPr>
        <w:tc>
          <w:tcPr>
            <w:tcW w:w="5704" w:type="dxa"/>
            <w:tcBorders>
              <w:left w:val="single" w:sz="6" w:space="0" w:color="auto"/>
              <w:right w:val="single" w:sz="6" w:space="0" w:color="auto"/>
            </w:tcBorders>
          </w:tcPr>
          <w:p w14:paraId="1EDCA054" w14:textId="77777777" w:rsidR="0016648E" w:rsidRPr="00131742" w:rsidRDefault="0016648E" w:rsidP="00131742">
            <w:pPr>
              <w:keepNext/>
              <w:widowControl w:val="0"/>
              <w:tabs>
                <w:tab w:val="left" w:pos="19"/>
                <w:tab w:val="left" w:pos="1985"/>
                <w:tab w:val="left" w:pos="7938"/>
              </w:tabs>
              <w:spacing w:after="0" w:line="240" w:lineRule="auto"/>
              <w:ind w:left="1985"/>
              <w:jc w:val="both"/>
              <w:outlineLvl w:val="0"/>
              <w:rPr>
                <w:rFonts w:ascii="Garamond" w:eastAsia="Times New Roman" w:hAnsi="Garamond" w:cs="Times New Roman"/>
                <w:b/>
                <w:bCs/>
                <w:snapToGrid w:val="0"/>
                <w:sz w:val="24"/>
                <w:szCs w:val="24"/>
                <w:lang w:eastAsia="hu-HU"/>
              </w:rPr>
            </w:pPr>
          </w:p>
        </w:tc>
      </w:tr>
    </w:tbl>
    <w:p w14:paraId="156EBB19" w14:textId="77777777" w:rsidR="00FC2D2D" w:rsidRPr="00131742" w:rsidRDefault="00FC2D2D" w:rsidP="00131742">
      <w:pPr>
        <w:tabs>
          <w:tab w:val="left" w:pos="8820"/>
        </w:tabs>
        <w:spacing w:after="0" w:line="240" w:lineRule="auto"/>
        <w:ind w:right="249"/>
        <w:jc w:val="center"/>
        <w:rPr>
          <w:rFonts w:ascii="Garamond" w:eastAsia="Times New Roman" w:hAnsi="Garamond" w:cs="Times New Roman"/>
          <w:b/>
          <w:sz w:val="24"/>
          <w:szCs w:val="24"/>
          <w:u w:val="single"/>
          <w:lang w:eastAsia="hu-HU"/>
        </w:rPr>
      </w:pPr>
    </w:p>
    <w:p w14:paraId="34F61FE4" w14:textId="77777777" w:rsidR="0016648E" w:rsidRPr="00131742" w:rsidRDefault="0016648E" w:rsidP="00131742">
      <w:pPr>
        <w:tabs>
          <w:tab w:val="left" w:pos="8820"/>
        </w:tabs>
        <w:spacing w:after="0" w:line="240" w:lineRule="auto"/>
        <w:ind w:right="249"/>
        <w:jc w:val="center"/>
        <w:rPr>
          <w:rFonts w:ascii="Garamond" w:eastAsia="Times New Roman" w:hAnsi="Garamond" w:cs="Times New Roman"/>
          <w:b/>
          <w:sz w:val="24"/>
          <w:szCs w:val="24"/>
          <w:u w:val="single"/>
          <w:lang w:eastAsia="hu-HU"/>
        </w:rPr>
      </w:pPr>
      <w:r w:rsidRPr="00131742">
        <w:rPr>
          <w:rFonts w:ascii="Garamond" w:eastAsia="Times New Roman" w:hAnsi="Garamond" w:cs="Times New Roman"/>
          <w:b/>
          <w:sz w:val="24"/>
          <w:szCs w:val="24"/>
          <w:u w:val="single"/>
          <w:lang w:eastAsia="hu-HU"/>
        </w:rPr>
        <w:t>VAGY</w:t>
      </w:r>
    </w:p>
    <w:p w14:paraId="61323648" w14:textId="77777777" w:rsidR="0016648E" w:rsidRPr="00131742" w:rsidRDefault="0016648E" w:rsidP="00131742">
      <w:pPr>
        <w:tabs>
          <w:tab w:val="left" w:pos="8820"/>
        </w:tabs>
        <w:spacing w:after="0" w:line="240" w:lineRule="auto"/>
        <w:ind w:right="249"/>
        <w:jc w:val="both"/>
        <w:rPr>
          <w:rFonts w:ascii="Garamond" w:eastAsia="Times New Roman" w:hAnsi="Garamond" w:cs="Times New Roman"/>
          <w:sz w:val="24"/>
          <w:szCs w:val="24"/>
          <w:lang w:eastAsia="hu-HU"/>
        </w:rPr>
      </w:pPr>
      <w:r w:rsidRPr="00131742">
        <w:rPr>
          <w:rFonts w:ascii="Garamond" w:eastAsia="Times New Roman" w:hAnsi="Garamond" w:cs="Times New Roman"/>
          <w:b/>
          <w:sz w:val="24"/>
          <w:szCs w:val="24"/>
          <w:lang w:eastAsia="hu-HU"/>
        </w:rPr>
        <w:t>2.)</w:t>
      </w:r>
      <w:r w:rsidRPr="00131742">
        <w:rPr>
          <w:rFonts w:ascii="Garamond" w:eastAsia="Times New Roman" w:hAnsi="Garamond" w:cs="Times New Roman"/>
          <w:sz w:val="24"/>
          <w:szCs w:val="24"/>
          <w:lang w:eastAsia="hu-HU"/>
        </w:rPr>
        <w:t xml:space="preserve"> A szerződés teljesítéséhez alvállalkozót nem veszek igénybe.</w:t>
      </w:r>
    </w:p>
    <w:p w14:paraId="5E595ACC" w14:textId="77777777" w:rsidR="0016648E" w:rsidRPr="00131742" w:rsidRDefault="0016648E" w:rsidP="00131742">
      <w:pPr>
        <w:tabs>
          <w:tab w:val="left" w:pos="8820"/>
        </w:tabs>
        <w:spacing w:after="0" w:line="240" w:lineRule="auto"/>
        <w:ind w:right="250"/>
        <w:jc w:val="both"/>
        <w:rPr>
          <w:rFonts w:ascii="Garamond" w:eastAsia="Times New Roman" w:hAnsi="Garamond" w:cs="Times New Roman"/>
          <w:b/>
          <w:sz w:val="24"/>
          <w:szCs w:val="24"/>
          <w:u w:val="single"/>
          <w:lang w:eastAsia="hu-HU"/>
        </w:rPr>
      </w:pPr>
      <w:r w:rsidRPr="00131742">
        <w:rPr>
          <w:rFonts w:ascii="Garamond" w:eastAsia="Times New Roman" w:hAnsi="Garamond" w:cs="Times New Roman"/>
          <w:b/>
          <w:sz w:val="24"/>
          <w:szCs w:val="24"/>
          <w:u w:val="single"/>
          <w:lang w:eastAsia="hu-HU"/>
        </w:rPr>
        <w:t>II.</w:t>
      </w:r>
    </w:p>
    <w:p w14:paraId="24FD1A81" w14:textId="6A816664" w:rsidR="0016648E" w:rsidRPr="00131742" w:rsidRDefault="0016648E" w:rsidP="00131742">
      <w:pPr>
        <w:pStyle w:val="Listaszerbekezds"/>
        <w:numPr>
          <w:ilvl w:val="0"/>
          <w:numId w:val="29"/>
        </w:numPr>
        <w:tabs>
          <w:tab w:val="left" w:pos="8820"/>
        </w:tabs>
        <w:spacing w:after="0" w:line="240" w:lineRule="auto"/>
        <w:ind w:right="249"/>
        <w:jc w:val="both"/>
        <w:rPr>
          <w:rFonts w:ascii="Garamond" w:eastAsia="Times New Roman" w:hAnsi="Garamond" w:cs="Times New Roman"/>
          <w:b/>
          <w:sz w:val="24"/>
          <w:szCs w:val="24"/>
          <w:u w:val="single"/>
          <w:lang w:eastAsia="hu-HU"/>
        </w:rPr>
      </w:pPr>
      <w:r w:rsidRPr="00131742">
        <w:rPr>
          <w:rFonts w:ascii="Garamond" w:eastAsia="Times New Roman" w:hAnsi="Garamond" w:cs="Times New Roman"/>
          <w:sz w:val="24"/>
          <w:szCs w:val="24"/>
          <w:lang w:eastAsia="hu-HU"/>
        </w:rPr>
        <w:t xml:space="preserve">Az I/1. pontban meghatározott részek tekintetében a szerződés teljesítéséhez </w:t>
      </w:r>
      <w:r w:rsidRPr="00131742">
        <w:rPr>
          <w:rFonts w:ascii="Garamond" w:eastAsia="Times New Roman" w:hAnsi="Garamond" w:cs="Times New Roman"/>
          <w:b/>
          <w:sz w:val="24"/>
          <w:szCs w:val="24"/>
          <w:u w:val="single"/>
          <w:lang w:eastAsia="hu-HU"/>
        </w:rPr>
        <w:t>az ajánlat benyújtásakor már ismert alvállalkozóink az alábbiak:</w:t>
      </w:r>
    </w:p>
    <w:p w14:paraId="1A813956" w14:textId="77777777" w:rsidR="00FC2D2D" w:rsidRPr="00131742" w:rsidRDefault="00FC2D2D" w:rsidP="00131742">
      <w:pPr>
        <w:pStyle w:val="Listaszerbekezds"/>
        <w:tabs>
          <w:tab w:val="left" w:pos="8820"/>
        </w:tabs>
        <w:spacing w:after="0" w:line="240" w:lineRule="auto"/>
        <w:ind w:right="249"/>
        <w:jc w:val="both"/>
        <w:rPr>
          <w:rFonts w:ascii="Garamond" w:eastAsia="Times New Roman" w:hAnsi="Garamond" w:cs="Times New Roman"/>
          <w:sz w:val="24"/>
          <w:szCs w:val="24"/>
          <w:lang w:eastAsia="hu-HU"/>
        </w:rPr>
      </w:pPr>
    </w:p>
    <w:tbl>
      <w:tblPr>
        <w:tblW w:w="36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3"/>
        <w:gridCol w:w="2150"/>
        <w:gridCol w:w="2537"/>
      </w:tblGrid>
      <w:tr w:rsidR="0016648E" w:rsidRPr="00131742" w14:paraId="78FFD41C" w14:textId="77777777" w:rsidTr="00AA2051">
        <w:trPr>
          <w:trHeight w:val="340"/>
          <w:jc w:val="center"/>
        </w:trPr>
        <w:tc>
          <w:tcPr>
            <w:tcW w:w="1779" w:type="pct"/>
            <w:shd w:val="clear" w:color="auto" w:fill="C6D9F1" w:themeFill="text2" w:themeFillTint="33"/>
            <w:vAlign w:val="center"/>
          </w:tcPr>
          <w:p w14:paraId="1CEE8AE7" w14:textId="77777777" w:rsidR="0016648E" w:rsidRPr="00131742" w:rsidRDefault="0016648E" w:rsidP="00131742">
            <w:pPr>
              <w:tabs>
                <w:tab w:val="left" w:pos="7938"/>
              </w:tabs>
              <w:spacing w:after="0" w:line="240" w:lineRule="auto"/>
              <w:ind w:right="-106"/>
              <w:jc w:val="center"/>
              <w:rPr>
                <w:rFonts w:ascii="Garamond" w:eastAsia="Times New Roman" w:hAnsi="Garamond" w:cs="Times New Roman"/>
                <w:b/>
                <w:bCs/>
                <w:sz w:val="24"/>
                <w:szCs w:val="24"/>
                <w:lang w:eastAsia="hu-HU"/>
              </w:rPr>
            </w:pPr>
            <w:r w:rsidRPr="00131742">
              <w:rPr>
                <w:rFonts w:ascii="Garamond" w:eastAsia="Times New Roman" w:hAnsi="Garamond" w:cs="Times New Roman"/>
                <w:b/>
                <w:bCs/>
                <w:sz w:val="24"/>
                <w:szCs w:val="24"/>
                <w:lang w:eastAsia="hu-HU"/>
              </w:rPr>
              <w:t>Alvállalkozó megnevezése</w:t>
            </w:r>
          </w:p>
        </w:tc>
        <w:tc>
          <w:tcPr>
            <w:tcW w:w="1460" w:type="pct"/>
            <w:shd w:val="clear" w:color="auto" w:fill="C6D9F1" w:themeFill="text2" w:themeFillTint="33"/>
            <w:vAlign w:val="center"/>
          </w:tcPr>
          <w:p w14:paraId="065370B3" w14:textId="77777777" w:rsidR="0016648E" w:rsidRPr="00131742" w:rsidRDefault="0016648E" w:rsidP="00131742">
            <w:pPr>
              <w:tabs>
                <w:tab w:val="left" w:pos="7938"/>
              </w:tabs>
              <w:spacing w:after="0" w:line="240" w:lineRule="auto"/>
              <w:ind w:right="-70"/>
              <w:jc w:val="center"/>
              <w:rPr>
                <w:rFonts w:ascii="Garamond" w:eastAsia="Times New Roman" w:hAnsi="Garamond" w:cs="Times New Roman"/>
                <w:b/>
                <w:bCs/>
                <w:sz w:val="24"/>
                <w:szCs w:val="24"/>
                <w:lang w:eastAsia="hu-HU"/>
              </w:rPr>
            </w:pPr>
            <w:r w:rsidRPr="00131742">
              <w:rPr>
                <w:rFonts w:ascii="Garamond" w:eastAsia="Times New Roman" w:hAnsi="Garamond" w:cs="Times New Roman"/>
                <w:b/>
                <w:bCs/>
                <w:sz w:val="24"/>
                <w:szCs w:val="24"/>
                <w:lang w:eastAsia="hu-HU"/>
              </w:rPr>
              <w:t>Alvállalkozó székhelye/lakóhelye</w:t>
            </w:r>
          </w:p>
        </w:tc>
        <w:tc>
          <w:tcPr>
            <w:tcW w:w="1761" w:type="pct"/>
            <w:shd w:val="clear" w:color="auto" w:fill="C6D9F1" w:themeFill="text2" w:themeFillTint="33"/>
          </w:tcPr>
          <w:p w14:paraId="4A174005" w14:textId="77777777" w:rsidR="0016648E" w:rsidRPr="00131742" w:rsidRDefault="0016648E" w:rsidP="00131742">
            <w:pPr>
              <w:tabs>
                <w:tab w:val="left" w:pos="7938"/>
              </w:tabs>
              <w:spacing w:after="0" w:line="240" w:lineRule="auto"/>
              <w:ind w:right="-70"/>
              <w:jc w:val="center"/>
              <w:rPr>
                <w:rFonts w:ascii="Garamond" w:eastAsia="Times New Roman" w:hAnsi="Garamond" w:cs="Times New Roman"/>
                <w:b/>
                <w:bCs/>
                <w:sz w:val="24"/>
                <w:szCs w:val="24"/>
                <w:lang w:eastAsia="hu-HU"/>
              </w:rPr>
            </w:pPr>
            <w:r w:rsidRPr="00131742">
              <w:rPr>
                <w:rFonts w:ascii="Garamond" w:eastAsia="Times New Roman" w:hAnsi="Garamond" w:cs="Times New Roman"/>
                <w:b/>
                <w:bCs/>
                <w:sz w:val="24"/>
                <w:szCs w:val="24"/>
                <w:lang w:eastAsia="hu-HU"/>
              </w:rPr>
              <w:t>A közbeszerzés részének megnevezése</w:t>
            </w:r>
          </w:p>
        </w:tc>
      </w:tr>
      <w:tr w:rsidR="0016648E" w:rsidRPr="00131742" w14:paraId="3849578D" w14:textId="77777777" w:rsidTr="00AA2051">
        <w:trPr>
          <w:trHeight w:val="340"/>
          <w:jc w:val="center"/>
        </w:trPr>
        <w:tc>
          <w:tcPr>
            <w:tcW w:w="1779" w:type="pct"/>
          </w:tcPr>
          <w:p w14:paraId="09791D47" w14:textId="77777777" w:rsidR="0016648E" w:rsidRPr="00131742" w:rsidRDefault="0016648E" w:rsidP="00131742">
            <w:pPr>
              <w:tabs>
                <w:tab w:val="left" w:pos="7938"/>
              </w:tabs>
              <w:spacing w:after="0" w:line="240" w:lineRule="auto"/>
              <w:ind w:right="1132"/>
              <w:jc w:val="both"/>
              <w:rPr>
                <w:rFonts w:ascii="Garamond" w:eastAsia="Times New Roman" w:hAnsi="Garamond" w:cs="Times New Roman"/>
                <w:sz w:val="24"/>
                <w:szCs w:val="24"/>
                <w:lang w:eastAsia="hu-HU"/>
              </w:rPr>
            </w:pPr>
          </w:p>
        </w:tc>
        <w:tc>
          <w:tcPr>
            <w:tcW w:w="1460" w:type="pct"/>
          </w:tcPr>
          <w:p w14:paraId="0664DDE0" w14:textId="77777777" w:rsidR="0016648E" w:rsidRPr="00131742" w:rsidRDefault="0016648E" w:rsidP="00131742">
            <w:pPr>
              <w:tabs>
                <w:tab w:val="left" w:pos="7938"/>
              </w:tabs>
              <w:spacing w:after="0" w:line="240" w:lineRule="auto"/>
              <w:ind w:right="1132"/>
              <w:jc w:val="both"/>
              <w:rPr>
                <w:rFonts w:ascii="Garamond" w:eastAsia="Times New Roman" w:hAnsi="Garamond" w:cs="Times New Roman"/>
                <w:sz w:val="24"/>
                <w:szCs w:val="24"/>
                <w:lang w:eastAsia="hu-HU"/>
              </w:rPr>
            </w:pPr>
          </w:p>
        </w:tc>
        <w:tc>
          <w:tcPr>
            <w:tcW w:w="1761" w:type="pct"/>
          </w:tcPr>
          <w:p w14:paraId="66A08CE0" w14:textId="77777777" w:rsidR="0016648E" w:rsidRPr="00131742" w:rsidRDefault="0016648E" w:rsidP="00131742">
            <w:pPr>
              <w:tabs>
                <w:tab w:val="left" w:pos="7938"/>
              </w:tabs>
              <w:spacing w:after="0" w:line="240" w:lineRule="auto"/>
              <w:ind w:right="1132"/>
              <w:jc w:val="both"/>
              <w:rPr>
                <w:rFonts w:ascii="Garamond" w:eastAsia="Times New Roman" w:hAnsi="Garamond" w:cs="Times New Roman"/>
                <w:sz w:val="24"/>
                <w:szCs w:val="24"/>
                <w:lang w:eastAsia="hu-HU"/>
              </w:rPr>
            </w:pPr>
          </w:p>
        </w:tc>
      </w:tr>
      <w:tr w:rsidR="0016648E" w:rsidRPr="00131742" w14:paraId="5F28D9E9" w14:textId="77777777" w:rsidTr="00AA2051">
        <w:trPr>
          <w:trHeight w:val="340"/>
          <w:jc w:val="center"/>
        </w:trPr>
        <w:tc>
          <w:tcPr>
            <w:tcW w:w="1779" w:type="pct"/>
          </w:tcPr>
          <w:p w14:paraId="70B07E75" w14:textId="77777777" w:rsidR="0016648E" w:rsidRPr="00131742" w:rsidRDefault="0016648E" w:rsidP="00131742">
            <w:pPr>
              <w:tabs>
                <w:tab w:val="left" w:pos="7938"/>
              </w:tabs>
              <w:spacing w:after="0" w:line="240" w:lineRule="auto"/>
              <w:ind w:right="1132"/>
              <w:jc w:val="both"/>
              <w:rPr>
                <w:rFonts w:ascii="Garamond" w:eastAsia="Times New Roman" w:hAnsi="Garamond" w:cs="Times New Roman"/>
                <w:sz w:val="24"/>
                <w:szCs w:val="24"/>
                <w:lang w:eastAsia="hu-HU"/>
              </w:rPr>
            </w:pPr>
          </w:p>
        </w:tc>
        <w:tc>
          <w:tcPr>
            <w:tcW w:w="1460" w:type="pct"/>
          </w:tcPr>
          <w:p w14:paraId="3DF03E39" w14:textId="77777777" w:rsidR="0016648E" w:rsidRPr="00131742" w:rsidRDefault="0016648E" w:rsidP="00131742">
            <w:pPr>
              <w:tabs>
                <w:tab w:val="left" w:pos="7938"/>
              </w:tabs>
              <w:spacing w:after="0" w:line="240" w:lineRule="auto"/>
              <w:ind w:right="1132"/>
              <w:jc w:val="both"/>
              <w:rPr>
                <w:rFonts w:ascii="Garamond" w:eastAsia="Times New Roman" w:hAnsi="Garamond" w:cs="Times New Roman"/>
                <w:sz w:val="24"/>
                <w:szCs w:val="24"/>
                <w:lang w:eastAsia="hu-HU"/>
              </w:rPr>
            </w:pPr>
          </w:p>
        </w:tc>
        <w:tc>
          <w:tcPr>
            <w:tcW w:w="1761" w:type="pct"/>
          </w:tcPr>
          <w:p w14:paraId="448FE3F4" w14:textId="77777777" w:rsidR="0016648E" w:rsidRPr="00131742" w:rsidRDefault="0016648E" w:rsidP="00131742">
            <w:pPr>
              <w:tabs>
                <w:tab w:val="left" w:pos="7938"/>
              </w:tabs>
              <w:spacing w:after="0" w:line="240" w:lineRule="auto"/>
              <w:ind w:right="1132"/>
              <w:jc w:val="both"/>
              <w:rPr>
                <w:rFonts w:ascii="Garamond" w:eastAsia="Times New Roman" w:hAnsi="Garamond" w:cs="Times New Roman"/>
                <w:sz w:val="24"/>
                <w:szCs w:val="24"/>
                <w:lang w:eastAsia="hu-HU"/>
              </w:rPr>
            </w:pPr>
          </w:p>
        </w:tc>
      </w:tr>
      <w:tr w:rsidR="0016648E" w:rsidRPr="00131742" w14:paraId="1AD7E8DA" w14:textId="77777777" w:rsidTr="00AA2051">
        <w:trPr>
          <w:trHeight w:val="340"/>
          <w:jc w:val="center"/>
        </w:trPr>
        <w:tc>
          <w:tcPr>
            <w:tcW w:w="1779" w:type="pct"/>
          </w:tcPr>
          <w:p w14:paraId="3D3CAA6B" w14:textId="77777777" w:rsidR="0016648E" w:rsidRPr="00131742" w:rsidRDefault="0016648E" w:rsidP="00131742">
            <w:pPr>
              <w:tabs>
                <w:tab w:val="left" w:pos="7938"/>
              </w:tabs>
              <w:spacing w:after="0" w:line="240" w:lineRule="auto"/>
              <w:ind w:right="1132"/>
              <w:jc w:val="both"/>
              <w:rPr>
                <w:rFonts w:ascii="Garamond" w:eastAsia="Times New Roman" w:hAnsi="Garamond" w:cs="Times New Roman"/>
                <w:sz w:val="24"/>
                <w:szCs w:val="24"/>
                <w:lang w:eastAsia="hu-HU"/>
              </w:rPr>
            </w:pPr>
          </w:p>
        </w:tc>
        <w:tc>
          <w:tcPr>
            <w:tcW w:w="1460" w:type="pct"/>
          </w:tcPr>
          <w:p w14:paraId="5B629E7D" w14:textId="77777777" w:rsidR="0016648E" w:rsidRPr="00131742" w:rsidRDefault="0016648E" w:rsidP="00131742">
            <w:pPr>
              <w:tabs>
                <w:tab w:val="left" w:pos="7938"/>
              </w:tabs>
              <w:spacing w:after="0" w:line="240" w:lineRule="auto"/>
              <w:ind w:right="1132"/>
              <w:jc w:val="both"/>
              <w:rPr>
                <w:rFonts w:ascii="Garamond" w:eastAsia="Times New Roman" w:hAnsi="Garamond" w:cs="Times New Roman"/>
                <w:sz w:val="24"/>
                <w:szCs w:val="24"/>
                <w:lang w:eastAsia="hu-HU"/>
              </w:rPr>
            </w:pPr>
          </w:p>
        </w:tc>
        <w:tc>
          <w:tcPr>
            <w:tcW w:w="1761" w:type="pct"/>
          </w:tcPr>
          <w:p w14:paraId="71671685" w14:textId="77777777" w:rsidR="0016648E" w:rsidRPr="00131742" w:rsidRDefault="0016648E" w:rsidP="00131742">
            <w:pPr>
              <w:tabs>
                <w:tab w:val="left" w:pos="7938"/>
              </w:tabs>
              <w:spacing w:after="0" w:line="240" w:lineRule="auto"/>
              <w:ind w:right="1132"/>
              <w:jc w:val="both"/>
              <w:rPr>
                <w:rFonts w:ascii="Garamond" w:eastAsia="Times New Roman" w:hAnsi="Garamond" w:cs="Times New Roman"/>
                <w:sz w:val="24"/>
                <w:szCs w:val="24"/>
                <w:lang w:eastAsia="hu-HU"/>
              </w:rPr>
            </w:pPr>
          </w:p>
        </w:tc>
      </w:tr>
    </w:tbl>
    <w:p w14:paraId="680CA279" w14:textId="77777777" w:rsidR="0016648E" w:rsidRPr="00131742" w:rsidRDefault="0016648E" w:rsidP="00131742">
      <w:pPr>
        <w:tabs>
          <w:tab w:val="left" w:pos="9072"/>
        </w:tabs>
        <w:spacing w:after="0" w:line="240" w:lineRule="auto"/>
        <w:jc w:val="center"/>
        <w:rPr>
          <w:rFonts w:ascii="Garamond" w:eastAsia="Times New Roman" w:hAnsi="Garamond" w:cs="Times New Roman"/>
          <w:b/>
          <w:sz w:val="24"/>
          <w:szCs w:val="24"/>
          <w:u w:val="single"/>
          <w:lang w:eastAsia="hu-HU"/>
        </w:rPr>
      </w:pPr>
      <w:r w:rsidRPr="00131742">
        <w:rPr>
          <w:rFonts w:ascii="Garamond" w:eastAsia="Times New Roman" w:hAnsi="Garamond" w:cs="Times New Roman"/>
          <w:b/>
          <w:sz w:val="24"/>
          <w:szCs w:val="24"/>
          <w:u w:val="single"/>
          <w:lang w:eastAsia="hu-HU"/>
        </w:rPr>
        <w:t>VAGY</w:t>
      </w:r>
    </w:p>
    <w:p w14:paraId="47C1ED66" w14:textId="77777777" w:rsidR="0016648E" w:rsidRPr="00131742" w:rsidRDefault="0016648E" w:rsidP="00131742">
      <w:pPr>
        <w:tabs>
          <w:tab w:val="left" w:pos="9072"/>
        </w:tabs>
        <w:spacing w:after="0" w:line="240" w:lineRule="auto"/>
        <w:jc w:val="both"/>
        <w:rPr>
          <w:rFonts w:ascii="Garamond" w:eastAsia="Times New Roman" w:hAnsi="Garamond" w:cs="Times New Roman"/>
          <w:sz w:val="24"/>
          <w:szCs w:val="24"/>
          <w:lang w:eastAsia="hu-HU"/>
        </w:rPr>
      </w:pPr>
      <w:r w:rsidRPr="00131742">
        <w:rPr>
          <w:rFonts w:ascii="Garamond" w:eastAsia="Times New Roman" w:hAnsi="Garamond" w:cs="Times New Roman"/>
          <w:b/>
          <w:sz w:val="24"/>
          <w:szCs w:val="24"/>
          <w:lang w:eastAsia="hu-HU"/>
        </w:rPr>
        <w:t xml:space="preserve">2.) </w:t>
      </w:r>
      <w:r w:rsidRPr="00131742">
        <w:rPr>
          <w:rFonts w:ascii="Garamond" w:eastAsia="Times New Roman" w:hAnsi="Garamond" w:cs="Times New Roman"/>
          <w:sz w:val="24"/>
          <w:szCs w:val="24"/>
          <w:lang w:eastAsia="hu-HU"/>
        </w:rPr>
        <w:t xml:space="preserve">Nyilatkozom, hogy az I/1. pontban meghatározott részek tekintetében a szerződés teljesítéséhez </w:t>
      </w:r>
      <w:r w:rsidRPr="00131742">
        <w:rPr>
          <w:rFonts w:ascii="Garamond" w:eastAsia="Times New Roman" w:hAnsi="Garamond" w:cs="Times New Roman"/>
          <w:b/>
          <w:sz w:val="24"/>
          <w:szCs w:val="24"/>
          <w:u w:val="single"/>
          <w:lang w:eastAsia="hu-HU"/>
        </w:rPr>
        <w:t>az ajánlat benyújtásakor még NINCSENEK ismert alvállalkozóink.</w:t>
      </w:r>
    </w:p>
    <w:p w14:paraId="540C6E12" w14:textId="77777777" w:rsidR="00FC2D2D" w:rsidRPr="00131742" w:rsidRDefault="00FC2D2D" w:rsidP="00131742">
      <w:pPr>
        <w:spacing w:after="0" w:line="240" w:lineRule="auto"/>
        <w:jc w:val="both"/>
        <w:rPr>
          <w:rFonts w:ascii="Garamond" w:hAnsi="Garamond" w:cs="Times New Roman"/>
          <w:sz w:val="24"/>
          <w:szCs w:val="24"/>
        </w:rPr>
      </w:pPr>
    </w:p>
    <w:p w14:paraId="7C33CCE3" w14:textId="77777777" w:rsidR="00FC2D2D" w:rsidRPr="00131742" w:rsidRDefault="00FC2D2D" w:rsidP="00131742">
      <w:pPr>
        <w:spacing w:after="0" w:line="240" w:lineRule="auto"/>
        <w:jc w:val="both"/>
        <w:rPr>
          <w:rFonts w:ascii="Garamond" w:hAnsi="Garamond" w:cs="Times New Roman"/>
          <w:sz w:val="24"/>
          <w:szCs w:val="24"/>
        </w:rPr>
      </w:pPr>
    </w:p>
    <w:p w14:paraId="05059C63" w14:textId="77777777" w:rsidR="00762E3D" w:rsidRPr="00131742" w:rsidRDefault="0016648E" w:rsidP="00131742">
      <w:pPr>
        <w:tabs>
          <w:tab w:val="left" w:pos="284"/>
        </w:tabs>
        <w:spacing w:after="0" w:line="240" w:lineRule="auto"/>
        <w:jc w:val="center"/>
        <w:rPr>
          <w:rFonts w:ascii="Garamond" w:hAnsi="Garamond" w:cs="Times New Roman"/>
          <w:b/>
          <w:bCs/>
          <w:sz w:val="24"/>
          <w:szCs w:val="24"/>
        </w:rPr>
      </w:pPr>
      <w:r w:rsidRPr="00131742">
        <w:rPr>
          <w:rFonts w:ascii="Garamond" w:hAnsi="Garamond" w:cs="Times New Roman"/>
          <w:b/>
          <w:bCs/>
          <w:sz w:val="24"/>
          <w:szCs w:val="24"/>
        </w:rPr>
        <w:t xml:space="preserve">NYILATKOZAT </w:t>
      </w:r>
    </w:p>
    <w:p w14:paraId="7DA23102" w14:textId="434D2BDA" w:rsidR="0016648E" w:rsidRPr="00131742" w:rsidRDefault="0016648E" w:rsidP="00131742">
      <w:pPr>
        <w:tabs>
          <w:tab w:val="left" w:pos="284"/>
        </w:tabs>
        <w:spacing w:after="0" w:line="240" w:lineRule="auto"/>
        <w:jc w:val="center"/>
        <w:rPr>
          <w:rFonts w:ascii="Garamond" w:hAnsi="Garamond" w:cs="Times New Roman"/>
          <w:b/>
          <w:bCs/>
          <w:sz w:val="24"/>
          <w:szCs w:val="24"/>
        </w:rPr>
      </w:pPr>
      <w:r w:rsidRPr="00131742">
        <w:rPr>
          <w:rFonts w:ascii="Garamond" w:hAnsi="Garamond" w:cs="Times New Roman"/>
          <w:b/>
          <w:bCs/>
          <w:sz w:val="24"/>
          <w:szCs w:val="24"/>
        </w:rPr>
        <w:t>A KIZÁRÓ OKOKRÓL</w:t>
      </w:r>
    </w:p>
    <w:p w14:paraId="49CDDBAB" w14:textId="77777777" w:rsidR="00FC2D2D" w:rsidRPr="00131742" w:rsidRDefault="00FC2D2D" w:rsidP="00131742">
      <w:pPr>
        <w:tabs>
          <w:tab w:val="left" w:pos="5040"/>
        </w:tabs>
        <w:spacing w:after="0" w:line="240" w:lineRule="auto"/>
        <w:jc w:val="both"/>
        <w:rPr>
          <w:rFonts w:ascii="Garamond" w:hAnsi="Garamond" w:cs="Times New Roman"/>
          <w:sz w:val="24"/>
          <w:szCs w:val="24"/>
        </w:rPr>
      </w:pPr>
    </w:p>
    <w:p w14:paraId="523F1FFF" w14:textId="51B28588" w:rsidR="0016648E" w:rsidRPr="00131742" w:rsidRDefault="00FC2D2D" w:rsidP="00131742">
      <w:pPr>
        <w:tabs>
          <w:tab w:val="left" w:pos="5040"/>
        </w:tabs>
        <w:spacing w:after="0" w:line="240" w:lineRule="auto"/>
        <w:jc w:val="both"/>
        <w:rPr>
          <w:rFonts w:ascii="Garamond" w:hAnsi="Garamond" w:cs="Times New Roman"/>
          <w:b/>
          <w:sz w:val="24"/>
          <w:szCs w:val="24"/>
        </w:rPr>
      </w:pPr>
      <w:r w:rsidRPr="00131742">
        <w:rPr>
          <w:rFonts w:ascii="Garamond" w:hAnsi="Garamond" w:cs="Times New Roman"/>
          <w:sz w:val="24"/>
          <w:szCs w:val="24"/>
        </w:rPr>
        <w:t>A</w:t>
      </w:r>
      <w:r w:rsidR="0016648E" w:rsidRPr="00131742">
        <w:rPr>
          <w:rFonts w:ascii="Garamond" w:hAnsi="Garamond" w:cs="Times New Roman"/>
          <w:sz w:val="24"/>
          <w:szCs w:val="24"/>
        </w:rPr>
        <w:t>z alábbi nyilatkozatot teszem:</w:t>
      </w:r>
    </w:p>
    <w:p w14:paraId="797112FF" w14:textId="77777777" w:rsidR="00FC2D2D" w:rsidRPr="00131742" w:rsidRDefault="00FC2D2D" w:rsidP="00131742">
      <w:pPr>
        <w:tabs>
          <w:tab w:val="left" w:pos="5040"/>
        </w:tabs>
        <w:spacing w:after="0" w:line="240" w:lineRule="auto"/>
        <w:jc w:val="both"/>
        <w:rPr>
          <w:rFonts w:ascii="Garamond" w:hAnsi="Garamond" w:cs="Times New Roman"/>
          <w:b/>
          <w:sz w:val="24"/>
          <w:szCs w:val="24"/>
        </w:rPr>
      </w:pPr>
    </w:p>
    <w:p w14:paraId="5ABB66A8" w14:textId="77777777" w:rsidR="0016648E" w:rsidRPr="00131742" w:rsidRDefault="0016648E" w:rsidP="00131742">
      <w:pPr>
        <w:tabs>
          <w:tab w:val="left" w:pos="5040"/>
        </w:tabs>
        <w:spacing w:after="0" w:line="240" w:lineRule="auto"/>
        <w:jc w:val="both"/>
        <w:rPr>
          <w:rFonts w:ascii="Garamond" w:hAnsi="Garamond" w:cs="Times New Roman"/>
          <w:sz w:val="24"/>
          <w:szCs w:val="24"/>
        </w:rPr>
      </w:pPr>
      <w:r w:rsidRPr="00131742">
        <w:rPr>
          <w:rFonts w:ascii="Garamond" w:hAnsi="Garamond" w:cs="Times New Roman"/>
          <w:b/>
          <w:sz w:val="24"/>
          <w:szCs w:val="24"/>
        </w:rPr>
        <w:t>I./1. Nyilatkozat a kizáró okok tekintetében:</w:t>
      </w:r>
    </w:p>
    <w:p w14:paraId="625E1FE2" w14:textId="46EA4BAD" w:rsidR="0016648E" w:rsidRPr="00131742" w:rsidRDefault="0016648E" w:rsidP="00131742">
      <w:pPr>
        <w:tabs>
          <w:tab w:val="left" w:pos="5040"/>
        </w:tabs>
        <w:spacing w:after="0" w:line="240" w:lineRule="auto"/>
        <w:jc w:val="both"/>
        <w:rPr>
          <w:rFonts w:ascii="Garamond" w:hAnsi="Garamond" w:cs="Times New Roman"/>
          <w:sz w:val="24"/>
          <w:szCs w:val="24"/>
        </w:rPr>
      </w:pPr>
      <w:r w:rsidRPr="00131742">
        <w:rPr>
          <w:rFonts w:ascii="Garamond" w:hAnsi="Garamond" w:cs="Times New Roman"/>
          <w:sz w:val="24"/>
          <w:szCs w:val="24"/>
        </w:rPr>
        <w:t xml:space="preserve">Nyilatkozom, hogy nem állnak fenn velünk szemben a Kbt. 62. § (1) </w:t>
      </w:r>
      <w:r w:rsidR="0062342F" w:rsidRPr="00131742">
        <w:rPr>
          <w:rFonts w:ascii="Garamond" w:hAnsi="Garamond" w:cs="Times New Roman"/>
          <w:sz w:val="24"/>
          <w:szCs w:val="24"/>
        </w:rPr>
        <w:t>g)</w:t>
      </w:r>
      <w:proofErr w:type="spellStart"/>
      <w:r w:rsidR="0062342F" w:rsidRPr="00131742">
        <w:rPr>
          <w:rFonts w:ascii="Garamond" w:hAnsi="Garamond" w:cs="Times New Roman"/>
          <w:sz w:val="24"/>
          <w:szCs w:val="24"/>
        </w:rPr>
        <w:t>-k</w:t>
      </w:r>
      <w:proofErr w:type="spellEnd"/>
      <w:r w:rsidR="0062342F" w:rsidRPr="00131742">
        <w:rPr>
          <w:rFonts w:ascii="Garamond" w:hAnsi="Garamond" w:cs="Times New Roman"/>
          <w:sz w:val="24"/>
          <w:szCs w:val="24"/>
        </w:rPr>
        <w:t>)</w:t>
      </w:r>
      <w:r w:rsidR="0034531E" w:rsidRPr="00131742">
        <w:rPr>
          <w:rFonts w:ascii="Garamond" w:hAnsi="Garamond" w:cs="Times New Roman"/>
          <w:sz w:val="24"/>
          <w:szCs w:val="24"/>
        </w:rPr>
        <w:t>, m) és q)</w:t>
      </w:r>
      <w:r w:rsidR="0062342F" w:rsidRPr="00131742">
        <w:rPr>
          <w:rFonts w:ascii="Garamond" w:hAnsi="Garamond" w:cs="Times New Roman"/>
          <w:sz w:val="24"/>
          <w:szCs w:val="24"/>
        </w:rPr>
        <w:t xml:space="preserve"> </w:t>
      </w:r>
      <w:proofErr w:type="gramStart"/>
      <w:r w:rsidR="0062342F" w:rsidRPr="00131742">
        <w:rPr>
          <w:rFonts w:ascii="Garamond" w:hAnsi="Garamond" w:cs="Times New Roman"/>
          <w:sz w:val="24"/>
          <w:szCs w:val="24"/>
        </w:rPr>
        <w:t xml:space="preserve">pontjaiban </w:t>
      </w:r>
      <w:r w:rsidRPr="00131742">
        <w:rPr>
          <w:rFonts w:ascii="Garamond" w:hAnsi="Garamond" w:cs="Times New Roman"/>
          <w:sz w:val="24"/>
          <w:szCs w:val="24"/>
        </w:rPr>
        <w:t xml:space="preserve"> meghatározott</w:t>
      </w:r>
      <w:proofErr w:type="gramEnd"/>
      <w:r w:rsidRPr="00131742">
        <w:rPr>
          <w:rFonts w:ascii="Garamond" w:hAnsi="Garamond" w:cs="Times New Roman"/>
          <w:sz w:val="24"/>
          <w:szCs w:val="24"/>
        </w:rPr>
        <w:t xml:space="preserve"> kizáró okok</w:t>
      </w:r>
      <w:r w:rsidR="00EB0B84" w:rsidRPr="00131742">
        <w:rPr>
          <w:rFonts w:ascii="Garamond" w:hAnsi="Garamond" w:cs="Times New Roman"/>
          <w:sz w:val="24"/>
          <w:szCs w:val="24"/>
        </w:rPr>
        <w:t>.</w:t>
      </w:r>
    </w:p>
    <w:p w14:paraId="01F2C5B7" w14:textId="77777777" w:rsidR="00FC2D2D" w:rsidRPr="00131742" w:rsidRDefault="00FC2D2D" w:rsidP="00131742">
      <w:pPr>
        <w:tabs>
          <w:tab w:val="left" w:pos="5040"/>
        </w:tabs>
        <w:spacing w:after="0" w:line="240" w:lineRule="auto"/>
        <w:jc w:val="both"/>
        <w:rPr>
          <w:rFonts w:ascii="Garamond" w:hAnsi="Garamond" w:cs="Times New Roman"/>
          <w:b/>
          <w:sz w:val="24"/>
          <w:szCs w:val="24"/>
        </w:rPr>
      </w:pPr>
    </w:p>
    <w:p w14:paraId="21A9EDB4" w14:textId="77777777" w:rsidR="0016648E" w:rsidRPr="00131742" w:rsidRDefault="0016648E" w:rsidP="00131742">
      <w:pPr>
        <w:tabs>
          <w:tab w:val="left" w:pos="5040"/>
        </w:tabs>
        <w:spacing w:after="0" w:line="240" w:lineRule="auto"/>
        <w:jc w:val="both"/>
        <w:rPr>
          <w:rFonts w:ascii="Garamond" w:hAnsi="Garamond" w:cs="Times New Roman"/>
          <w:sz w:val="24"/>
          <w:szCs w:val="24"/>
        </w:rPr>
      </w:pPr>
      <w:r w:rsidRPr="00131742">
        <w:rPr>
          <w:rFonts w:ascii="Garamond" w:hAnsi="Garamond" w:cs="Times New Roman"/>
          <w:b/>
          <w:sz w:val="24"/>
          <w:szCs w:val="24"/>
        </w:rPr>
        <w:t xml:space="preserve">I./ 2. Nyilatkozat a Kbt. 62. § (1) bekezdés k) pont </w:t>
      </w:r>
      <w:proofErr w:type="spellStart"/>
      <w:r w:rsidRPr="00131742">
        <w:rPr>
          <w:rFonts w:ascii="Garamond" w:hAnsi="Garamond" w:cs="Times New Roman"/>
          <w:b/>
          <w:sz w:val="24"/>
          <w:szCs w:val="24"/>
        </w:rPr>
        <w:t>kb</w:t>
      </w:r>
      <w:proofErr w:type="spellEnd"/>
      <w:r w:rsidRPr="00131742">
        <w:rPr>
          <w:rFonts w:ascii="Garamond" w:hAnsi="Garamond" w:cs="Times New Roman"/>
          <w:b/>
          <w:sz w:val="24"/>
          <w:szCs w:val="24"/>
        </w:rPr>
        <w:t>) pont szerinti kizáró ok tekintetében</w:t>
      </w:r>
    </w:p>
    <w:p w14:paraId="0F10E989" w14:textId="77777777" w:rsidR="0016648E" w:rsidRPr="00131742" w:rsidRDefault="0016648E" w:rsidP="00131742">
      <w:pPr>
        <w:tabs>
          <w:tab w:val="left" w:pos="5040"/>
        </w:tabs>
        <w:spacing w:after="0" w:line="240" w:lineRule="auto"/>
        <w:jc w:val="both"/>
        <w:rPr>
          <w:rFonts w:ascii="Garamond" w:hAnsi="Garamond" w:cs="Times New Roman"/>
          <w:sz w:val="24"/>
          <w:szCs w:val="24"/>
        </w:rPr>
      </w:pPr>
      <w:r w:rsidRPr="00131742">
        <w:rPr>
          <w:rFonts w:ascii="Garamond" w:hAnsi="Garamond" w:cs="Times New Roman"/>
          <w:sz w:val="24"/>
          <w:szCs w:val="24"/>
        </w:rPr>
        <w:t xml:space="preserve">Nyilatkozom, </w:t>
      </w:r>
      <w:r w:rsidRPr="00131742">
        <w:rPr>
          <w:rFonts w:ascii="Garamond" w:hAnsi="Garamond" w:cs="Times New Roman"/>
          <w:bCs/>
          <w:iCs/>
          <w:sz w:val="24"/>
          <w:szCs w:val="24"/>
        </w:rPr>
        <w:t xml:space="preserve">hogy az általam/általunk képviselt gazdálkodó szervezetet – amely a jelen közbeszerzési eljárásban ajánlattevőként vesz részt – </w:t>
      </w:r>
    </w:p>
    <w:p w14:paraId="5997A15F" w14:textId="77777777" w:rsidR="00FC2D2D" w:rsidRPr="00131742" w:rsidRDefault="00FC2D2D" w:rsidP="00131742">
      <w:pPr>
        <w:tabs>
          <w:tab w:val="left" w:pos="5040"/>
        </w:tabs>
        <w:spacing w:after="0" w:line="240" w:lineRule="auto"/>
        <w:jc w:val="both"/>
        <w:rPr>
          <w:rFonts w:ascii="Garamond" w:hAnsi="Garamond" w:cs="Times New Roman"/>
          <w:b/>
          <w:bCs/>
          <w:iCs/>
          <w:sz w:val="24"/>
          <w:szCs w:val="24"/>
        </w:rPr>
      </w:pPr>
    </w:p>
    <w:p w14:paraId="16DBE9C4" w14:textId="77777777" w:rsidR="0016648E" w:rsidRPr="00131742" w:rsidRDefault="0016648E" w:rsidP="00131742">
      <w:pPr>
        <w:tabs>
          <w:tab w:val="left" w:pos="5040"/>
        </w:tabs>
        <w:spacing w:after="0" w:line="240" w:lineRule="auto"/>
        <w:jc w:val="both"/>
        <w:rPr>
          <w:rFonts w:ascii="Garamond" w:hAnsi="Garamond" w:cs="Times New Roman"/>
          <w:bCs/>
          <w:iCs/>
          <w:sz w:val="24"/>
          <w:szCs w:val="24"/>
        </w:rPr>
      </w:pPr>
      <w:r w:rsidRPr="00131742">
        <w:rPr>
          <w:rFonts w:ascii="Garamond" w:hAnsi="Garamond" w:cs="Times New Roman"/>
          <w:b/>
          <w:bCs/>
          <w:iCs/>
          <w:sz w:val="24"/>
          <w:szCs w:val="24"/>
        </w:rPr>
        <w:t xml:space="preserve">szabályozott tőzsdén </w:t>
      </w:r>
      <w:proofErr w:type="gramStart"/>
      <w:r w:rsidRPr="00131742">
        <w:rPr>
          <w:rFonts w:ascii="Garamond" w:hAnsi="Garamond" w:cs="Times New Roman"/>
          <w:b/>
          <w:bCs/>
          <w:iCs/>
          <w:sz w:val="24"/>
          <w:szCs w:val="24"/>
        </w:rPr>
        <w:t>jegyzik</w:t>
      </w:r>
      <w:proofErr w:type="gramEnd"/>
      <w:r w:rsidRPr="00131742">
        <w:rPr>
          <w:rFonts w:ascii="Garamond" w:hAnsi="Garamond" w:cs="Times New Roman"/>
          <w:b/>
          <w:bCs/>
          <w:iCs/>
          <w:sz w:val="24"/>
          <w:szCs w:val="24"/>
        </w:rPr>
        <w:t xml:space="preserve"> </w:t>
      </w:r>
      <w:r w:rsidRPr="00131742">
        <w:rPr>
          <w:rFonts w:ascii="Garamond" w:hAnsi="Garamond" w:cs="Times New Roman"/>
          <w:bCs/>
          <w:iCs/>
          <w:sz w:val="24"/>
          <w:szCs w:val="24"/>
        </w:rPr>
        <w:sym w:font="Symbol" w:char="F0F0"/>
      </w:r>
      <w:r w:rsidRPr="00131742">
        <w:rPr>
          <w:rFonts w:ascii="Garamond" w:hAnsi="Garamond" w:cs="Times New Roman"/>
          <w:bCs/>
          <w:iCs/>
          <w:sz w:val="24"/>
          <w:szCs w:val="24"/>
        </w:rPr>
        <w:tab/>
      </w:r>
      <w:r w:rsidRPr="00131742">
        <w:rPr>
          <w:rFonts w:ascii="Garamond" w:hAnsi="Garamond" w:cs="Times New Roman"/>
          <w:b/>
          <w:bCs/>
          <w:iCs/>
          <w:sz w:val="24"/>
          <w:szCs w:val="24"/>
        </w:rPr>
        <w:t xml:space="preserve">szabályozott tőzsdén nem jegyzik </w:t>
      </w:r>
      <w:r w:rsidRPr="00131742">
        <w:rPr>
          <w:rFonts w:ascii="Garamond" w:hAnsi="Garamond" w:cs="Times New Roman"/>
          <w:bCs/>
          <w:iCs/>
          <w:sz w:val="24"/>
          <w:szCs w:val="24"/>
        </w:rPr>
        <w:sym w:font="Symbol" w:char="F0F0"/>
      </w:r>
    </w:p>
    <w:p w14:paraId="29169394" w14:textId="77777777" w:rsidR="00FC2D2D" w:rsidRPr="00131742" w:rsidRDefault="00FC2D2D" w:rsidP="00131742">
      <w:pPr>
        <w:tabs>
          <w:tab w:val="left" w:pos="5040"/>
        </w:tabs>
        <w:spacing w:after="0" w:line="240" w:lineRule="auto"/>
        <w:jc w:val="both"/>
        <w:rPr>
          <w:rFonts w:ascii="Garamond" w:hAnsi="Garamond" w:cs="Times New Roman"/>
          <w:bCs/>
          <w:iCs/>
          <w:sz w:val="24"/>
          <w:szCs w:val="24"/>
        </w:rPr>
      </w:pPr>
    </w:p>
    <w:p w14:paraId="0DA3B223" w14:textId="77777777" w:rsidR="0016648E" w:rsidRPr="00131742" w:rsidRDefault="0016648E" w:rsidP="00131742">
      <w:pPr>
        <w:tabs>
          <w:tab w:val="left" w:pos="5040"/>
        </w:tabs>
        <w:spacing w:after="0" w:line="240" w:lineRule="auto"/>
        <w:jc w:val="both"/>
        <w:rPr>
          <w:rFonts w:ascii="Garamond" w:hAnsi="Garamond" w:cs="Times New Roman"/>
          <w:bCs/>
          <w:iCs/>
          <w:sz w:val="24"/>
          <w:szCs w:val="24"/>
        </w:rPr>
      </w:pPr>
      <w:r w:rsidRPr="00131742">
        <w:rPr>
          <w:rFonts w:ascii="Garamond" w:hAnsi="Garamond" w:cs="Times New Roman"/>
          <w:bCs/>
          <w:iCs/>
          <w:sz w:val="24"/>
          <w:szCs w:val="24"/>
        </w:rPr>
        <w:t xml:space="preserve">Amennyiben </w:t>
      </w:r>
      <w:r w:rsidRPr="00131742">
        <w:rPr>
          <w:rFonts w:ascii="Garamond" w:hAnsi="Garamond" w:cs="Times New Roman"/>
          <w:b/>
          <w:bCs/>
          <w:iCs/>
          <w:sz w:val="24"/>
          <w:szCs w:val="24"/>
        </w:rPr>
        <w:t>szabályozott tőzsdén nem jegyzik</w:t>
      </w:r>
      <w:r w:rsidRPr="00131742">
        <w:rPr>
          <w:rFonts w:ascii="Garamond" w:hAnsi="Garamond" w:cs="Times New Roman"/>
          <w:bCs/>
          <w:iCs/>
          <w:sz w:val="24"/>
          <w:szCs w:val="24"/>
        </w:rPr>
        <w:t>, akkor az alábbiak szerint nyilatkozom:</w:t>
      </w:r>
    </w:p>
    <w:p w14:paraId="5BF5A974" w14:textId="77777777" w:rsidR="0016648E" w:rsidRPr="00131742" w:rsidRDefault="0016648E" w:rsidP="00131742">
      <w:pPr>
        <w:tabs>
          <w:tab w:val="left" w:pos="5040"/>
        </w:tabs>
        <w:spacing w:after="0" w:line="240" w:lineRule="auto"/>
        <w:jc w:val="both"/>
        <w:rPr>
          <w:rFonts w:ascii="Garamond" w:hAnsi="Garamond" w:cs="Times New Roman"/>
          <w:sz w:val="24"/>
          <w:szCs w:val="24"/>
        </w:rPr>
      </w:pPr>
      <w:r w:rsidRPr="00131742">
        <w:rPr>
          <w:rFonts w:ascii="Garamond" w:hAnsi="Garamond" w:cs="Times New Roman"/>
          <w:sz w:val="24"/>
          <w:szCs w:val="24"/>
        </w:rPr>
        <w:t xml:space="preserve">Társaságunk olyan szabályozott tőzsdén nem jegyzett társaság, amelynek a pénzmosás és a terrorizmus finanszírozása megelőzéséről és megakadályozásáról szóló 2007. évi CXXXVI. törvény 3. § </w:t>
      </w:r>
      <w:r w:rsidRPr="00131742">
        <w:rPr>
          <w:rFonts w:ascii="Garamond" w:hAnsi="Garamond" w:cs="Times New Roman"/>
          <w:iCs/>
          <w:sz w:val="24"/>
          <w:szCs w:val="24"/>
        </w:rPr>
        <w:t xml:space="preserve">r) </w:t>
      </w:r>
      <w:proofErr w:type="spellStart"/>
      <w:r w:rsidR="00602C26" w:rsidRPr="00131742">
        <w:rPr>
          <w:rFonts w:ascii="Garamond" w:hAnsi="Garamond" w:cs="Times New Roman"/>
          <w:iCs/>
          <w:sz w:val="24"/>
          <w:szCs w:val="24"/>
        </w:rPr>
        <w:t>ra</w:t>
      </w:r>
      <w:proofErr w:type="spellEnd"/>
      <w:r w:rsidR="00602C26" w:rsidRPr="00131742">
        <w:rPr>
          <w:rFonts w:ascii="Garamond" w:hAnsi="Garamond" w:cs="Times New Roman"/>
          <w:iCs/>
          <w:sz w:val="24"/>
          <w:szCs w:val="24"/>
        </w:rPr>
        <w:t>)</w:t>
      </w:r>
      <w:proofErr w:type="spellStart"/>
      <w:r w:rsidR="00602C26" w:rsidRPr="00131742">
        <w:rPr>
          <w:rFonts w:ascii="Garamond" w:hAnsi="Garamond" w:cs="Times New Roman"/>
          <w:iCs/>
          <w:sz w:val="24"/>
          <w:szCs w:val="24"/>
        </w:rPr>
        <w:t>-rb</w:t>
      </w:r>
      <w:proofErr w:type="spellEnd"/>
      <w:r w:rsidR="00602C26" w:rsidRPr="00131742">
        <w:rPr>
          <w:rFonts w:ascii="Garamond" w:hAnsi="Garamond" w:cs="Times New Roman"/>
          <w:iCs/>
          <w:sz w:val="24"/>
          <w:szCs w:val="24"/>
        </w:rPr>
        <w:t>) va</w:t>
      </w:r>
      <w:r w:rsidR="000D546C" w:rsidRPr="00131742">
        <w:rPr>
          <w:rFonts w:ascii="Garamond" w:hAnsi="Garamond" w:cs="Times New Roman"/>
          <w:iCs/>
          <w:sz w:val="24"/>
          <w:szCs w:val="24"/>
        </w:rPr>
        <w:t>gy</w:t>
      </w:r>
      <w:r w:rsidR="00602C26" w:rsidRPr="00131742">
        <w:rPr>
          <w:rFonts w:ascii="Garamond" w:hAnsi="Garamond" w:cs="Times New Roman"/>
          <w:iCs/>
          <w:sz w:val="24"/>
          <w:szCs w:val="24"/>
        </w:rPr>
        <w:t xml:space="preserve"> </w:t>
      </w:r>
      <w:proofErr w:type="spellStart"/>
      <w:r w:rsidR="00602C26" w:rsidRPr="00131742">
        <w:rPr>
          <w:rFonts w:ascii="Garamond" w:hAnsi="Garamond" w:cs="Times New Roman"/>
          <w:iCs/>
          <w:sz w:val="24"/>
          <w:szCs w:val="24"/>
        </w:rPr>
        <w:t>rc</w:t>
      </w:r>
      <w:proofErr w:type="spellEnd"/>
      <w:r w:rsidR="00602C26" w:rsidRPr="00131742">
        <w:rPr>
          <w:rFonts w:ascii="Garamond" w:hAnsi="Garamond" w:cs="Times New Roman"/>
          <w:iCs/>
          <w:sz w:val="24"/>
          <w:szCs w:val="24"/>
        </w:rPr>
        <w:t>)</w:t>
      </w:r>
      <w:proofErr w:type="spellStart"/>
      <w:r w:rsidR="00602C26" w:rsidRPr="00131742">
        <w:rPr>
          <w:rFonts w:ascii="Garamond" w:hAnsi="Garamond" w:cs="Times New Roman"/>
          <w:iCs/>
          <w:sz w:val="24"/>
          <w:szCs w:val="24"/>
        </w:rPr>
        <w:t>-rd</w:t>
      </w:r>
      <w:proofErr w:type="spellEnd"/>
      <w:r w:rsidR="00602C26" w:rsidRPr="00131742">
        <w:rPr>
          <w:rFonts w:ascii="Garamond" w:hAnsi="Garamond" w:cs="Times New Roman"/>
          <w:iCs/>
          <w:sz w:val="24"/>
          <w:szCs w:val="24"/>
        </w:rPr>
        <w:t>) al</w:t>
      </w:r>
      <w:r w:rsidRPr="00131742">
        <w:rPr>
          <w:rFonts w:ascii="Garamond" w:hAnsi="Garamond" w:cs="Times New Roman"/>
          <w:sz w:val="24"/>
          <w:szCs w:val="24"/>
        </w:rPr>
        <w:t xml:space="preserve">pontja szerinti </w:t>
      </w:r>
      <w:r w:rsidRPr="00131742">
        <w:rPr>
          <w:rFonts w:ascii="Garamond" w:hAnsi="Garamond" w:cs="Times New Roman"/>
          <w:b/>
          <w:sz w:val="24"/>
          <w:szCs w:val="24"/>
          <w:u w:val="single"/>
        </w:rPr>
        <w:t xml:space="preserve">tényleges </w:t>
      </w:r>
      <w:proofErr w:type="gramStart"/>
      <w:r w:rsidRPr="00131742">
        <w:rPr>
          <w:rFonts w:ascii="Garamond" w:hAnsi="Garamond" w:cs="Times New Roman"/>
          <w:b/>
          <w:sz w:val="24"/>
          <w:szCs w:val="24"/>
          <w:u w:val="single"/>
        </w:rPr>
        <w:t>tulajdonosa(</w:t>
      </w:r>
      <w:proofErr w:type="gramEnd"/>
      <w:r w:rsidRPr="00131742">
        <w:rPr>
          <w:rFonts w:ascii="Garamond" w:hAnsi="Garamond" w:cs="Times New Roman"/>
          <w:b/>
          <w:sz w:val="24"/>
          <w:szCs w:val="24"/>
          <w:u w:val="single"/>
        </w:rPr>
        <w:t>i)</w:t>
      </w:r>
      <w:r w:rsidRPr="00131742">
        <w:rPr>
          <w:rFonts w:ascii="Garamond" w:hAnsi="Garamond" w:cs="Times New Roman"/>
          <w:sz w:val="24"/>
          <w:szCs w:val="24"/>
        </w:rPr>
        <w:t>.</w:t>
      </w:r>
    </w:p>
    <w:p w14:paraId="48B98653" w14:textId="77777777" w:rsidR="00FC2D2D" w:rsidRPr="00131742" w:rsidRDefault="00FC2D2D" w:rsidP="00131742">
      <w:pPr>
        <w:tabs>
          <w:tab w:val="left" w:pos="5040"/>
        </w:tabs>
        <w:spacing w:after="0" w:line="240" w:lineRule="auto"/>
        <w:jc w:val="both"/>
        <w:rPr>
          <w:rFonts w:ascii="Garamond" w:hAnsi="Garamond" w:cs="Times New Roman"/>
          <w:sz w:val="24"/>
          <w:szCs w:val="24"/>
        </w:rPr>
      </w:pPr>
    </w:p>
    <w:tbl>
      <w:tblPr>
        <w:tblW w:w="936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860"/>
        <w:gridCol w:w="4500"/>
      </w:tblGrid>
      <w:tr w:rsidR="0016648E" w:rsidRPr="00131742" w14:paraId="54260499" w14:textId="77777777" w:rsidTr="00AA2051">
        <w:trPr>
          <w:cantSplit/>
          <w:tblHeader/>
          <w:tblCellSpacing w:w="20" w:type="dxa"/>
        </w:trPr>
        <w:tc>
          <w:tcPr>
            <w:tcW w:w="4800" w:type="dxa"/>
            <w:shd w:val="clear" w:color="auto" w:fill="C6D9F1" w:themeFill="text2" w:themeFillTint="33"/>
            <w:vAlign w:val="center"/>
          </w:tcPr>
          <w:p w14:paraId="7A729E94" w14:textId="77777777" w:rsidR="0016648E" w:rsidRPr="00131742" w:rsidRDefault="0016648E" w:rsidP="00131742">
            <w:pPr>
              <w:tabs>
                <w:tab w:val="left" w:pos="5040"/>
              </w:tabs>
              <w:spacing w:after="0" w:line="240" w:lineRule="auto"/>
              <w:jc w:val="both"/>
              <w:rPr>
                <w:rFonts w:ascii="Garamond" w:hAnsi="Garamond" w:cs="Times New Roman"/>
                <w:b/>
                <w:bCs/>
                <w:sz w:val="24"/>
                <w:szCs w:val="24"/>
              </w:rPr>
            </w:pPr>
            <w:r w:rsidRPr="00131742">
              <w:rPr>
                <w:rFonts w:ascii="Garamond" w:hAnsi="Garamond" w:cs="Times New Roman"/>
                <w:b/>
                <w:bCs/>
                <w:sz w:val="24"/>
                <w:szCs w:val="24"/>
              </w:rPr>
              <w:t>A tényleges tulajdonos neve</w:t>
            </w:r>
            <w:r w:rsidRPr="00131742">
              <w:rPr>
                <w:rFonts w:ascii="Garamond" w:hAnsi="Garamond" w:cs="Times New Roman"/>
                <w:bCs/>
                <w:sz w:val="24"/>
                <w:szCs w:val="24"/>
                <w:vertAlign w:val="superscript"/>
              </w:rPr>
              <w:footnoteReference w:id="4"/>
            </w:r>
          </w:p>
        </w:tc>
        <w:tc>
          <w:tcPr>
            <w:tcW w:w="4440" w:type="dxa"/>
            <w:shd w:val="clear" w:color="auto" w:fill="C6D9F1" w:themeFill="text2" w:themeFillTint="33"/>
            <w:vAlign w:val="center"/>
          </w:tcPr>
          <w:p w14:paraId="1A3A92FF" w14:textId="77777777" w:rsidR="0016648E" w:rsidRPr="00131742" w:rsidRDefault="0016648E" w:rsidP="00131742">
            <w:pPr>
              <w:tabs>
                <w:tab w:val="left" w:pos="5040"/>
              </w:tabs>
              <w:spacing w:after="0" w:line="240" w:lineRule="auto"/>
              <w:jc w:val="both"/>
              <w:rPr>
                <w:rFonts w:ascii="Garamond" w:hAnsi="Garamond" w:cs="Times New Roman"/>
                <w:b/>
                <w:bCs/>
                <w:sz w:val="24"/>
                <w:szCs w:val="24"/>
              </w:rPr>
            </w:pPr>
            <w:r w:rsidRPr="00131742">
              <w:rPr>
                <w:rFonts w:ascii="Garamond" w:hAnsi="Garamond" w:cs="Times New Roman"/>
                <w:b/>
                <w:bCs/>
                <w:sz w:val="24"/>
                <w:szCs w:val="24"/>
              </w:rPr>
              <w:t>A tényleges tulajdonos állandó lakóhelye</w:t>
            </w:r>
          </w:p>
        </w:tc>
      </w:tr>
      <w:tr w:rsidR="0016648E" w:rsidRPr="00131742" w14:paraId="071D94C7" w14:textId="77777777" w:rsidTr="00AA2051">
        <w:trPr>
          <w:cantSplit/>
          <w:tblCellSpacing w:w="20" w:type="dxa"/>
        </w:trPr>
        <w:tc>
          <w:tcPr>
            <w:tcW w:w="4800" w:type="dxa"/>
          </w:tcPr>
          <w:p w14:paraId="518B31C1" w14:textId="77777777" w:rsidR="0016648E" w:rsidRPr="00131742" w:rsidRDefault="0016648E" w:rsidP="00131742">
            <w:pPr>
              <w:tabs>
                <w:tab w:val="left" w:pos="5040"/>
              </w:tabs>
              <w:spacing w:after="0" w:line="240" w:lineRule="auto"/>
              <w:jc w:val="both"/>
              <w:rPr>
                <w:rFonts w:ascii="Garamond" w:hAnsi="Garamond" w:cs="Times New Roman"/>
                <w:sz w:val="24"/>
                <w:szCs w:val="24"/>
              </w:rPr>
            </w:pPr>
          </w:p>
        </w:tc>
        <w:tc>
          <w:tcPr>
            <w:tcW w:w="4440" w:type="dxa"/>
          </w:tcPr>
          <w:p w14:paraId="6400A096" w14:textId="77777777" w:rsidR="0016648E" w:rsidRPr="00131742" w:rsidRDefault="0016648E" w:rsidP="00131742">
            <w:pPr>
              <w:tabs>
                <w:tab w:val="left" w:pos="5040"/>
              </w:tabs>
              <w:spacing w:after="0" w:line="240" w:lineRule="auto"/>
              <w:jc w:val="both"/>
              <w:rPr>
                <w:rFonts w:ascii="Garamond" w:hAnsi="Garamond" w:cs="Times New Roman"/>
                <w:sz w:val="24"/>
                <w:szCs w:val="24"/>
              </w:rPr>
            </w:pPr>
          </w:p>
        </w:tc>
      </w:tr>
      <w:tr w:rsidR="0016648E" w:rsidRPr="00131742" w14:paraId="6EC5910E" w14:textId="77777777" w:rsidTr="00AA2051">
        <w:trPr>
          <w:cantSplit/>
          <w:tblCellSpacing w:w="20" w:type="dxa"/>
        </w:trPr>
        <w:tc>
          <w:tcPr>
            <w:tcW w:w="4800" w:type="dxa"/>
          </w:tcPr>
          <w:p w14:paraId="14E15A8E" w14:textId="77777777" w:rsidR="0016648E" w:rsidRPr="00131742" w:rsidRDefault="0016648E" w:rsidP="00131742">
            <w:pPr>
              <w:tabs>
                <w:tab w:val="left" w:pos="5040"/>
              </w:tabs>
              <w:spacing w:after="0" w:line="240" w:lineRule="auto"/>
              <w:jc w:val="both"/>
              <w:rPr>
                <w:rFonts w:ascii="Garamond" w:hAnsi="Garamond" w:cs="Times New Roman"/>
                <w:sz w:val="24"/>
                <w:szCs w:val="24"/>
              </w:rPr>
            </w:pPr>
          </w:p>
        </w:tc>
        <w:tc>
          <w:tcPr>
            <w:tcW w:w="4440" w:type="dxa"/>
          </w:tcPr>
          <w:p w14:paraId="245BBF45" w14:textId="77777777" w:rsidR="0016648E" w:rsidRPr="00131742" w:rsidRDefault="0016648E" w:rsidP="00131742">
            <w:pPr>
              <w:tabs>
                <w:tab w:val="left" w:pos="5040"/>
              </w:tabs>
              <w:spacing w:after="0" w:line="240" w:lineRule="auto"/>
              <w:jc w:val="both"/>
              <w:rPr>
                <w:rFonts w:ascii="Garamond" w:hAnsi="Garamond" w:cs="Times New Roman"/>
                <w:sz w:val="24"/>
                <w:szCs w:val="24"/>
              </w:rPr>
            </w:pPr>
          </w:p>
        </w:tc>
      </w:tr>
      <w:tr w:rsidR="0016648E" w:rsidRPr="00131742" w14:paraId="267A776E" w14:textId="77777777" w:rsidTr="00AA2051">
        <w:trPr>
          <w:cantSplit/>
          <w:tblCellSpacing w:w="20" w:type="dxa"/>
        </w:trPr>
        <w:tc>
          <w:tcPr>
            <w:tcW w:w="4800" w:type="dxa"/>
          </w:tcPr>
          <w:p w14:paraId="2C5AC1DE" w14:textId="77777777" w:rsidR="0016648E" w:rsidRPr="00131742" w:rsidRDefault="0016648E" w:rsidP="00131742">
            <w:pPr>
              <w:tabs>
                <w:tab w:val="left" w:pos="5040"/>
              </w:tabs>
              <w:spacing w:after="0" w:line="240" w:lineRule="auto"/>
              <w:jc w:val="both"/>
              <w:rPr>
                <w:rFonts w:ascii="Garamond" w:hAnsi="Garamond" w:cs="Times New Roman"/>
                <w:sz w:val="24"/>
                <w:szCs w:val="24"/>
              </w:rPr>
            </w:pPr>
          </w:p>
        </w:tc>
        <w:tc>
          <w:tcPr>
            <w:tcW w:w="4440" w:type="dxa"/>
          </w:tcPr>
          <w:p w14:paraId="30CC3E30" w14:textId="77777777" w:rsidR="0016648E" w:rsidRPr="00131742" w:rsidRDefault="0016648E" w:rsidP="00131742">
            <w:pPr>
              <w:tabs>
                <w:tab w:val="left" w:pos="5040"/>
              </w:tabs>
              <w:spacing w:after="0" w:line="240" w:lineRule="auto"/>
              <w:jc w:val="both"/>
              <w:rPr>
                <w:rFonts w:ascii="Garamond" w:hAnsi="Garamond" w:cs="Times New Roman"/>
                <w:sz w:val="24"/>
                <w:szCs w:val="24"/>
              </w:rPr>
            </w:pPr>
          </w:p>
        </w:tc>
      </w:tr>
    </w:tbl>
    <w:p w14:paraId="43446F15" w14:textId="77777777" w:rsidR="0016648E" w:rsidRPr="00131742" w:rsidRDefault="0016648E" w:rsidP="00131742">
      <w:pPr>
        <w:tabs>
          <w:tab w:val="left" w:pos="5040"/>
        </w:tabs>
        <w:spacing w:after="0" w:line="240" w:lineRule="auto"/>
        <w:jc w:val="center"/>
        <w:rPr>
          <w:rFonts w:ascii="Garamond" w:hAnsi="Garamond" w:cs="Times New Roman"/>
          <w:sz w:val="24"/>
          <w:szCs w:val="24"/>
        </w:rPr>
      </w:pPr>
      <w:r w:rsidRPr="00131742">
        <w:rPr>
          <w:rFonts w:ascii="Garamond" w:hAnsi="Garamond" w:cs="Times New Roman"/>
          <w:b/>
          <w:sz w:val="24"/>
          <w:szCs w:val="24"/>
          <w:u w:val="single"/>
        </w:rPr>
        <w:t>VAGY</w:t>
      </w:r>
      <w:r w:rsidRPr="00131742">
        <w:rPr>
          <w:rFonts w:ascii="Garamond" w:hAnsi="Garamond" w:cs="Times New Roman"/>
          <w:sz w:val="24"/>
          <w:szCs w:val="24"/>
          <w:vertAlign w:val="superscript"/>
        </w:rPr>
        <w:t xml:space="preserve"> </w:t>
      </w:r>
      <w:r w:rsidRPr="00131742">
        <w:rPr>
          <w:rFonts w:ascii="Garamond" w:hAnsi="Garamond" w:cs="Times New Roman"/>
          <w:sz w:val="24"/>
          <w:szCs w:val="24"/>
          <w:vertAlign w:val="superscript"/>
        </w:rPr>
        <w:footnoteReference w:id="5"/>
      </w:r>
    </w:p>
    <w:p w14:paraId="62286BFB" w14:textId="77777777" w:rsidR="00FC2D2D" w:rsidRPr="00131742" w:rsidRDefault="00FC2D2D" w:rsidP="00131742">
      <w:pPr>
        <w:tabs>
          <w:tab w:val="left" w:pos="5040"/>
        </w:tabs>
        <w:spacing w:after="0" w:line="240" w:lineRule="auto"/>
        <w:jc w:val="both"/>
        <w:rPr>
          <w:rFonts w:ascii="Garamond" w:hAnsi="Garamond" w:cs="Times New Roman"/>
          <w:sz w:val="24"/>
          <w:szCs w:val="24"/>
        </w:rPr>
      </w:pPr>
    </w:p>
    <w:p w14:paraId="33665458" w14:textId="77777777" w:rsidR="0016648E" w:rsidRPr="00131742" w:rsidRDefault="0016648E" w:rsidP="00131742">
      <w:pPr>
        <w:tabs>
          <w:tab w:val="left" w:pos="5040"/>
        </w:tabs>
        <w:spacing w:after="0" w:line="240" w:lineRule="auto"/>
        <w:jc w:val="both"/>
        <w:rPr>
          <w:rFonts w:ascii="Garamond" w:hAnsi="Garamond" w:cs="Times New Roman"/>
          <w:b/>
          <w:sz w:val="24"/>
          <w:szCs w:val="24"/>
          <w:u w:val="single"/>
        </w:rPr>
      </w:pPr>
      <w:r w:rsidRPr="00131742">
        <w:rPr>
          <w:rFonts w:ascii="Garamond" w:hAnsi="Garamond" w:cs="Times New Roman"/>
          <w:sz w:val="24"/>
          <w:szCs w:val="24"/>
        </w:rPr>
        <w:t xml:space="preserve">Társaságunk olyan szabályozott tőzsdén nem jegyzett társaság, amelynek a pénzmosás és a terrorizmus finanszírozása megelőzéséről és megakadályozásáról szóló 2007. évi CXXXVI. törvény 3. § </w:t>
      </w:r>
      <w:r w:rsidRPr="00131742">
        <w:rPr>
          <w:rFonts w:ascii="Garamond" w:hAnsi="Garamond" w:cs="Times New Roman"/>
          <w:iCs/>
          <w:sz w:val="24"/>
          <w:szCs w:val="24"/>
        </w:rPr>
        <w:t xml:space="preserve">r) </w:t>
      </w:r>
      <w:proofErr w:type="spellStart"/>
      <w:r w:rsidR="00602C26" w:rsidRPr="00131742">
        <w:rPr>
          <w:rFonts w:ascii="Garamond" w:hAnsi="Garamond" w:cs="Times New Roman"/>
          <w:iCs/>
          <w:sz w:val="24"/>
          <w:szCs w:val="24"/>
        </w:rPr>
        <w:t>ra</w:t>
      </w:r>
      <w:proofErr w:type="spellEnd"/>
      <w:r w:rsidR="00602C26" w:rsidRPr="00131742">
        <w:rPr>
          <w:rFonts w:ascii="Garamond" w:hAnsi="Garamond" w:cs="Times New Roman"/>
          <w:iCs/>
          <w:sz w:val="24"/>
          <w:szCs w:val="24"/>
        </w:rPr>
        <w:t>)</w:t>
      </w:r>
      <w:proofErr w:type="spellStart"/>
      <w:r w:rsidR="00602C26" w:rsidRPr="00131742">
        <w:rPr>
          <w:rFonts w:ascii="Garamond" w:hAnsi="Garamond" w:cs="Times New Roman"/>
          <w:iCs/>
          <w:sz w:val="24"/>
          <w:szCs w:val="24"/>
        </w:rPr>
        <w:t>-rb</w:t>
      </w:r>
      <w:proofErr w:type="spellEnd"/>
      <w:r w:rsidR="00602C26" w:rsidRPr="00131742">
        <w:rPr>
          <w:rFonts w:ascii="Garamond" w:hAnsi="Garamond" w:cs="Times New Roman"/>
          <w:iCs/>
          <w:sz w:val="24"/>
          <w:szCs w:val="24"/>
        </w:rPr>
        <w:t>) va</w:t>
      </w:r>
      <w:r w:rsidR="000D546C" w:rsidRPr="00131742">
        <w:rPr>
          <w:rFonts w:ascii="Garamond" w:hAnsi="Garamond" w:cs="Times New Roman"/>
          <w:iCs/>
          <w:sz w:val="24"/>
          <w:szCs w:val="24"/>
        </w:rPr>
        <w:t>gy</w:t>
      </w:r>
      <w:r w:rsidR="00602C26" w:rsidRPr="00131742">
        <w:rPr>
          <w:rFonts w:ascii="Garamond" w:hAnsi="Garamond" w:cs="Times New Roman"/>
          <w:iCs/>
          <w:sz w:val="24"/>
          <w:szCs w:val="24"/>
        </w:rPr>
        <w:t xml:space="preserve"> </w:t>
      </w:r>
      <w:proofErr w:type="spellStart"/>
      <w:r w:rsidR="00602C26" w:rsidRPr="00131742">
        <w:rPr>
          <w:rFonts w:ascii="Garamond" w:hAnsi="Garamond" w:cs="Times New Roman"/>
          <w:iCs/>
          <w:sz w:val="24"/>
          <w:szCs w:val="24"/>
        </w:rPr>
        <w:t>rc</w:t>
      </w:r>
      <w:proofErr w:type="spellEnd"/>
      <w:r w:rsidR="00602C26" w:rsidRPr="00131742">
        <w:rPr>
          <w:rFonts w:ascii="Garamond" w:hAnsi="Garamond" w:cs="Times New Roman"/>
          <w:iCs/>
          <w:sz w:val="24"/>
          <w:szCs w:val="24"/>
        </w:rPr>
        <w:t>)</w:t>
      </w:r>
      <w:proofErr w:type="spellStart"/>
      <w:r w:rsidR="00602C26" w:rsidRPr="00131742">
        <w:rPr>
          <w:rFonts w:ascii="Garamond" w:hAnsi="Garamond" w:cs="Times New Roman"/>
          <w:iCs/>
          <w:sz w:val="24"/>
          <w:szCs w:val="24"/>
        </w:rPr>
        <w:t>-rd</w:t>
      </w:r>
      <w:proofErr w:type="spellEnd"/>
      <w:r w:rsidR="00602C26" w:rsidRPr="00131742">
        <w:rPr>
          <w:rFonts w:ascii="Garamond" w:hAnsi="Garamond" w:cs="Times New Roman"/>
          <w:iCs/>
          <w:sz w:val="24"/>
          <w:szCs w:val="24"/>
        </w:rPr>
        <w:t>) al</w:t>
      </w:r>
      <w:r w:rsidRPr="00131742">
        <w:rPr>
          <w:rFonts w:ascii="Garamond" w:hAnsi="Garamond" w:cs="Times New Roman"/>
          <w:sz w:val="24"/>
          <w:szCs w:val="24"/>
        </w:rPr>
        <w:t xml:space="preserve">pontja szerinti </w:t>
      </w:r>
      <w:r w:rsidRPr="00131742">
        <w:rPr>
          <w:rFonts w:ascii="Garamond" w:hAnsi="Garamond" w:cs="Times New Roman"/>
          <w:b/>
          <w:sz w:val="24"/>
          <w:szCs w:val="24"/>
          <w:u w:val="single"/>
        </w:rPr>
        <w:t xml:space="preserve">tényleges tulajdonosa NINCS.  </w:t>
      </w:r>
    </w:p>
    <w:p w14:paraId="77BE7408" w14:textId="77777777" w:rsidR="00602C26" w:rsidRPr="00A72CB8" w:rsidRDefault="00602C26" w:rsidP="00131742">
      <w:pPr>
        <w:tabs>
          <w:tab w:val="left" w:pos="5040"/>
        </w:tabs>
        <w:spacing w:after="0" w:line="240" w:lineRule="auto"/>
        <w:jc w:val="both"/>
        <w:rPr>
          <w:rFonts w:ascii="Garamond" w:hAnsi="Garamond" w:cs="Times New Roman"/>
          <w:sz w:val="24"/>
          <w:szCs w:val="24"/>
          <w:u w:val="single"/>
        </w:rPr>
      </w:pPr>
    </w:p>
    <w:p w14:paraId="56971DAD" w14:textId="77777777" w:rsidR="00A72CB8" w:rsidRPr="00A72CB8" w:rsidRDefault="00A72CB8" w:rsidP="00131742">
      <w:pPr>
        <w:tabs>
          <w:tab w:val="left" w:pos="5040"/>
        </w:tabs>
        <w:spacing w:after="0" w:line="240" w:lineRule="auto"/>
        <w:jc w:val="both"/>
        <w:rPr>
          <w:rFonts w:ascii="Garamond" w:hAnsi="Garamond" w:cs="Times New Roman"/>
          <w:sz w:val="24"/>
          <w:szCs w:val="24"/>
          <w:u w:val="single"/>
        </w:rPr>
      </w:pPr>
    </w:p>
    <w:p w14:paraId="7E5A64F6" w14:textId="23B03028" w:rsidR="00A72CB8" w:rsidRPr="00A72CB8" w:rsidRDefault="00A72CB8" w:rsidP="00131742">
      <w:pPr>
        <w:tabs>
          <w:tab w:val="left" w:pos="5040"/>
        </w:tabs>
        <w:spacing w:after="0" w:line="240" w:lineRule="auto"/>
        <w:jc w:val="both"/>
        <w:rPr>
          <w:rFonts w:ascii="Garamond" w:hAnsi="Garamond" w:cs="Times New Roman"/>
          <w:sz w:val="24"/>
          <w:szCs w:val="24"/>
          <w:u w:val="single"/>
        </w:rPr>
      </w:pPr>
      <w:r w:rsidRPr="00A72CB8">
        <w:rPr>
          <w:rFonts w:ascii="Garamond" w:hAnsi="Garamond" w:cs="Times New Roman"/>
          <w:b/>
          <w:sz w:val="24"/>
          <w:szCs w:val="24"/>
          <w:u w:val="single"/>
        </w:rPr>
        <w:t xml:space="preserve">I./ </w:t>
      </w:r>
      <w:r>
        <w:rPr>
          <w:rFonts w:ascii="Garamond" w:hAnsi="Garamond" w:cs="Times New Roman"/>
          <w:b/>
          <w:sz w:val="24"/>
          <w:szCs w:val="24"/>
          <w:u w:val="single"/>
        </w:rPr>
        <w:t>3</w:t>
      </w:r>
      <w:r w:rsidRPr="00A72CB8">
        <w:rPr>
          <w:rFonts w:ascii="Garamond" w:hAnsi="Garamond" w:cs="Times New Roman"/>
          <w:b/>
          <w:sz w:val="24"/>
          <w:szCs w:val="24"/>
          <w:u w:val="single"/>
        </w:rPr>
        <w:t xml:space="preserve">. Nyilatkozat a Kbt. 62. § (1) bekezdés k) pont </w:t>
      </w:r>
      <w:proofErr w:type="spellStart"/>
      <w:r w:rsidRPr="00A72CB8">
        <w:rPr>
          <w:rFonts w:ascii="Garamond" w:hAnsi="Garamond" w:cs="Times New Roman"/>
          <w:b/>
          <w:sz w:val="24"/>
          <w:szCs w:val="24"/>
          <w:u w:val="single"/>
        </w:rPr>
        <w:t>k</w:t>
      </w:r>
      <w:r>
        <w:rPr>
          <w:rFonts w:ascii="Garamond" w:hAnsi="Garamond" w:cs="Times New Roman"/>
          <w:b/>
          <w:sz w:val="24"/>
          <w:szCs w:val="24"/>
          <w:u w:val="single"/>
        </w:rPr>
        <w:t>c</w:t>
      </w:r>
      <w:proofErr w:type="spellEnd"/>
      <w:r w:rsidRPr="00A72CB8">
        <w:rPr>
          <w:rFonts w:ascii="Garamond" w:hAnsi="Garamond" w:cs="Times New Roman"/>
          <w:b/>
          <w:sz w:val="24"/>
          <w:szCs w:val="24"/>
          <w:u w:val="single"/>
        </w:rPr>
        <w:t xml:space="preserve">) </w:t>
      </w:r>
      <w:r>
        <w:rPr>
          <w:rFonts w:ascii="Garamond" w:hAnsi="Garamond" w:cs="Times New Roman"/>
          <w:b/>
          <w:sz w:val="24"/>
          <w:szCs w:val="24"/>
          <w:u w:val="single"/>
        </w:rPr>
        <w:t>al</w:t>
      </w:r>
      <w:r w:rsidRPr="00A72CB8">
        <w:rPr>
          <w:rFonts w:ascii="Garamond" w:hAnsi="Garamond" w:cs="Times New Roman"/>
          <w:b/>
          <w:sz w:val="24"/>
          <w:szCs w:val="24"/>
          <w:u w:val="single"/>
        </w:rPr>
        <w:t>pont szerinti kizáró ok tekintetében</w:t>
      </w:r>
      <w:r>
        <w:rPr>
          <w:rFonts w:ascii="Garamond" w:hAnsi="Garamond" w:cs="Times New Roman"/>
          <w:b/>
          <w:sz w:val="24"/>
          <w:szCs w:val="24"/>
          <w:u w:val="single"/>
        </w:rPr>
        <w:t>:</w:t>
      </w:r>
    </w:p>
    <w:p w14:paraId="35F85ED7" w14:textId="25374651" w:rsidR="00A72CB8" w:rsidRPr="00A72CB8" w:rsidRDefault="00A72CB8" w:rsidP="00A72CB8">
      <w:pPr>
        <w:tabs>
          <w:tab w:val="left" w:pos="5040"/>
        </w:tabs>
        <w:spacing w:after="0" w:line="240" w:lineRule="auto"/>
        <w:jc w:val="both"/>
        <w:rPr>
          <w:rFonts w:ascii="Garamond" w:hAnsi="Garamond" w:cs="Times New Roman"/>
          <w:sz w:val="24"/>
          <w:szCs w:val="24"/>
        </w:rPr>
      </w:pPr>
      <w:r w:rsidRPr="00A72CB8">
        <w:rPr>
          <w:rFonts w:ascii="Garamond" w:hAnsi="Garamond" w:cs="Times New Roman"/>
          <w:sz w:val="24"/>
          <w:szCs w:val="24"/>
        </w:rPr>
        <w:t xml:space="preserve">A Kbt. 62. § (1) bekezdés k) pont </w:t>
      </w:r>
      <w:proofErr w:type="spellStart"/>
      <w:r w:rsidRPr="00A72CB8">
        <w:rPr>
          <w:rFonts w:ascii="Garamond" w:hAnsi="Garamond" w:cs="Times New Roman"/>
          <w:sz w:val="24"/>
          <w:szCs w:val="24"/>
        </w:rPr>
        <w:t>kc</w:t>
      </w:r>
      <w:proofErr w:type="spellEnd"/>
      <w:r w:rsidRPr="00A72CB8">
        <w:rPr>
          <w:rFonts w:ascii="Garamond" w:hAnsi="Garamond" w:cs="Times New Roman"/>
          <w:sz w:val="24"/>
          <w:szCs w:val="24"/>
        </w:rPr>
        <w:t xml:space="preserve">) alpontja értelmében az eljárásban nem lehet ajánlattevő az a gazdasági szereplő, amelyben közvetetten vagy közvetlenül </w:t>
      </w:r>
      <w:proofErr w:type="gramStart"/>
      <w:r w:rsidRPr="00A72CB8">
        <w:rPr>
          <w:rFonts w:ascii="Garamond" w:hAnsi="Garamond" w:cs="Times New Roman"/>
          <w:sz w:val="24"/>
          <w:szCs w:val="24"/>
        </w:rPr>
        <w:t>több, mint</w:t>
      </w:r>
      <w:proofErr w:type="gramEnd"/>
      <w:r w:rsidRPr="00A72CB8">
        <w:rPr>
          <w:rFonts w:ascii="Garamond" w:hAnsi="Garamond" w:cs="Times New Roman"/>
          <w:sz w:val="24"/>
          <w:szCs w:val="24"/>
        </w:rPr>
        <w:t xml:space="preserve"> 25 %-os tulajdoni résszel vagy szavazati joggal rendelkezik olyan jogi személy vagy személyes joga szerint jogképes szervezet, amelynek tekintetében a Kbt. 62. § (1) bekezdés k) pont </w:t>
      </w:r>
      <w:proofErr w:type="spellStart"/>
      <w:r w:rsidRPr="00A72CB8">
        <w:rPr>
          <w:rFonts w:ascii="Garamond" w:hAnsi="Garamond" w:cs="Times New Roman"/>
          <w:sz w:val="24"/>
          <w:szCs w:val="24"/>
        </w:rPr>
        <w:t>kb</w:t>
      </w:r>
      <w:proofErr w:type="spellEnd"/>
      <w:r w:rsidRPr="00A72CB8">
        <w:rPr>
          <w:rFonts w:ascii="Garamond" w:hAnsi="Garamond" w:cs="Times New Roman"/>
          <w:sz w:val="24"/>
          <w:szCs w:val="24"/>
        </w:rPr>
        <w:t xml:space="preserve">) alpontjában meghatározott feltételek fennállnak. </w:t>
      </w:r>
    </w:p>
    <w:p w14:paraId="145B40CA" w14:textId="77777777" w:rsidR="00A72CB8" w:rsidRPr="00A72CB8" w:rsidRDefault="00A72CB8" w:rsidP="00A72CB8">
      <w:pPr>
        <w:tabs>
          <w:tab w:val="left" w:pos="5040"/>
        </w:tabs>
        <w:spacing w:after="0" w:line="240" w:lineRule="auto"/>
        <w:jc w:val="both"/>
        <w:rPr>
          <w:rFonts w:ascii="Garamond" w:hAnsi="Garamond" w:cs="Times New Roman"/>
          <w:sz w:val="24"/>
          <w:szCs w:val="24"/>
        </w:rPr>
      </w:pPr>
      <w:r w:rsidRPr="00A72CB8">
        <w:rPr>
          <w:rFonts w:ascii="Garamond" w:hAnsi="Garamond" w:cs="Times New Roman"/>
          <w:sz w:val="24"/>
          <w:szCs w:val="24"/>
        </w:rPr>
        <w:t xml:space="preserve">Ezzel összefüggésben </w:t>
      </w:r>
      <w:r w:rsidRPr="00A72CB8">
        <w:rPr>
          <w:rFonts w:ascii="Garamond" w:hAnsi="Garamond" w:cs="Times New Roman"/>
          <w:b/>
          <w:bCs/>
          <w:sz w:val="24"/>
          <w:szCs w:val="24"/>
        </w:rPr>
        <w:t>nyilatkozom</w:t>
      </w:r>
      <w:r w:rsidRPr="00A72CB8">
        <w:rPr>
          <w:rFonts w:ascii="Garamond" w:hAnsi="Garamond" w:cs="Times New Roman"/>
          <w:sz w:val="24"/>
          <w:szCs w:val="24"/>
        </w:rPr>
        <w:t xml:space="preserve">, hogy </w:t>
      </w:r>
    </w:p>
    <w:p w14:paraId="0BD14154" w14:textId="77777777" w:rsidR="00A72CB8" w:rsidRPr="00A72CB8" w:rsidRDefault="00A72CB8" w:rsidP="00A72CB8">
      <w:pPr>
        <w:tabs>
          <w:tab w:val="left" w:pos="5040"/>
        </w:tabs>
        <w:spacing w:after="0" w:line="240" w:lineRule="auto"/>
        <w:jc w:val="both"/>
        <w:rPr>
          <w:rFonts w:ascii="Garamond" w:hAnsi="Garamond" w:cs="Times New Roman"/>
          <w:sz w:val="24"/>
          <w:szCs w:val="24"/>
        </w:rPr>
      </w:pPr>
    </w:p>
    <w:p w14:paraId="75C3F2FA" w14:textId="77777777" w:rsidR="00A72CB8" w:rsidRPr="00A72CB8" w:rsidRDefault="00A72CB8" w:rsidP="00A72CB8">
      <w:pPr>
        <w:numPr>
          <w:ilvl w:val="0"/>
          <w:numId w:val="34"/>
        </w:numPr>
        <w:tabs>
          <w:tab w:val="left" w:pos="5040"/>
        </w:tabs>
        <w:spacing w:after="0" w:line="240" w:lineRule="auto"/>
        <w:jc w:val="both"/>
        <w:rPr>
          <w:rFonts w:ascii="Garamond" w:hAnsi="Garamond" w:cs="Times New Roman"/>
          <w:sz w:val="24"/>
          <w:szCs w:val="24"/>
        </w:rPr>
      </w:pPr>
      <w:r w:rsidRPr="00A72CB8">
        <w:rPr>
          <w:rFonts w:ascii="Garamond" w:hAnsi="Garamond" w:cs="Times New Roman"/>
          <w:sz w:val="24"/>
          <w:szCs w:val="24"/>
        </w:rPr>
        <w:t xml:space="preserve">Nincs olyan jogi személy vagy személyes joga szerint jogképes szervezet, amely az ajánlattevőben közvetetten vagy közvetlenül több mint 25%-os tulajdoni résszel vagy szavazati joggal rendelkezik. </w:t>
      </w:r>
    </w:p>
    <w:p w14:paraId="794D5B40" w14:textId="77777777" w:rsidR="00A72CB8" w:rsidRPr="00A72CB8" w:rsidRDefault="00A72CB8" w:rsidP="00A72CB8">
      <w:pPr>
        <w:tabs>
          <w:tab w:val="left" w:pos="5040"/>
        </w:tabs>
        <w:spacing w:after="0" w:line="240" w:lineRule="auto"/>
        <w:jc w:val="both"/>
        <w:rPr>
          <w:rFonts w:ascii="Garamond" w:hAnsi="Garamond" w:cs="Times New Roman"/>
          <w:b/>
          <w:bCs/>
          <w:sz w:val="24"/>
          <w:szCs w:val="24"/>
        </w:rPr>
      </w:pPr>
    </w:p>
    <w:p w14:paraId="27B29EF6" w14:textId="77777777" w:rsidR="00A72CB8" w:rsidRPr="00A72CB8" w:rsidRDefault="00A72CB8" w:rsidP="00A72CB8">
      <w:pPr>
        <w:tabs>
          <w:tab w:val="left" w:pos="5040"/>
        </w:tabs>
        <w:spacing w:after="0" w:line="240" w:lineRule="auto"/>
        <w:jc w:val="center"/>
        <w:rPr>
          <w:rFonts w:ascii="Garamond" w:hAnsi="Garamond" w:cs="Times New Roman"/>
          <w:sz w:val="24"/>
          <w:szCs w:val="24"/>
        </w:rPr>
      </w:pPr>
      <w:r w:rsidRPr="00A72CB8">
        <w:rPr>
          <w:rFonts w:ascii="Garamond" w:hAnsi="Garamond" w:cs="Times New Roman"/>
          <w:b/>
          <w:bCs/>
          <w:sz w:val="24"/>
          <w:szCs w:val="24"/>
        </w:rPr>
        <w:t>VAGY</w:t>
      </w:r>
    </w:p>
    <w:p w14:paraId="0A890ED3" w14:textId="77777777" w:rsidR="00A72CB8" w:rsidRPr="00A72CB8" w:rsidRDefault="00A72CB8" w:rsidP="00A72CB8">
      <w:pPr>
        <w:tabs>
          <w:tab w:val="left" w:pos="5040"/>
        </w:tabs>
        <w:spacing w:after="0" w:line="240" w:lineRule="auto"/>
        <w:jc w:val="both"/>
        <w:rPr>
          <w:rFonts w:ascii="Garamond" w:hAnsi="Garamond" w:cs="Times New Roman"/>
          <w:sz w:val="24"/>
          <w:szCs w:val="24"/>
        </w:rPr>
      </w:pPr>
    </w:p>
    <w:p w14:paraId="470A64C2" w14:textId="77777777" w:rsidR="00A72CB8" w:rsidRPr="00A72CB8" w:rsidRDefault="00A72CB8" w:rsidP="00A72CB8">
      <w:pPr>
        <w:numPr>
          <w:ilvl w:val="0"/>
          <w:numId w:val="34"/>
        </w:numPr>
        <w:tabs>
          <w:tab w:val="left" w:pos="5040"/>
        </w:tabs>
        <w:spacing w:after="0" w:line="240" w:lineRule="auto"/>
        <w:jc w:val="both"/>
        <w:rPr>
          <w:rFonts w:ascii="Garamond" w:hAnsi="Garamond" w:cs="Times New Roman"/>
          <w:sz w:val="24"/>
          <w:szCs w:val="24"/>
        </w:rPr>
      </w:pPr>
      <w:r w:rsidRPr="00A72CB8">
        <w:rPr>
          <w:rFonts w:ascii="Garamond" w:hAnsi="Garamond" w:cs="Times New Roman"/>
          <w:sz w:val="24"/>
          <w:szCs w:val="24"/>
        </w:rPr>
        <w:t xml:space="preserve">Van olyan jogi személy vagy személyes joga szerint jogképes szervezet, amely az ajánlattevőben közvetetten vagy közvetlenül több mint 25%-os tulajdoni résszel vagy szavazati joggal rendelkezik. Ezen szervezet neve, székhelye: </w:t>
      </w:r>
    </w:p>
    <w:p w14:paraId="74C8317A" w14:textId="54915C81" w:rsidR="00A72CB8" w:rsidRPr="00A72CB8" w:rsidRDefault="00A72CB8" w:rsidP="00A72CB8">
      <w:pPr>
        <w:tabs>
          <w:tab w:val="left" w:pos="5040"/>
        </w:tabs>
        <w:spacing w:after="0" w:line="240" w:lineRule="auto"/>
        <w:jc w:val="center"/>
        <w:rPr>
          <w:rFonts w:ascii="Garamond" w:hAnsi="Garamond" w:cs="Times New Roman"/>
          <w:sz w:val="24"/>
          <w:szCs w:val="24"/>
        </w:rPr>
      </w:pPr>
      <w:r w:rsidRPr="00A72CB8">
        <w:rPr>
          <w:rFonts w:ascii="Garamond" w:hAnsi="Garamond" w:cs="Times New Roman"/>
          <w:sz w:val="24"/>
          <w:szCs w:val="24"/>
        </w:rPr>
        <w:t>……………....</w:t>
      </w:r>
    </w:p>
    <w:p w14:paraId="3F1F0EB4" w14:textId="67969ADA" w:rsidR="00A72CB8" w:rsidRPr="00A72CB8" w:rsidRDefault="00A72CB8" w:rsidP="00A72CB8">
      <w:pPr>
        <w:tabs>
          <w:tab w:val="left" w:pos="5040"/>
        </w:tabs>
        <w:spacing w:after="0" w:line="240" w:lineRule="auto"/>
        <w:jc w:val="center"/>
        <w:rPr>
          <w:rFonts w:ascii="Garamond" w:hAnsi="Garamond" w:cs="Times New Roman"/>
          <w:sz w:val="24"/>
          <w:szCs w:val="24"/>
        </w:rPr>
      </w:pPr>
      <w:r w:rsidRPr="00A72CB8">
        <w:rPr>
          <w:rFonts w:ascii="Garamond" w:hAnsi="Garamond" w:cs="Times New Roman"/>
          <w:sz w:val="24"/>
          <w:szCs w:val="24"/>
        </w:rPr>
        <w:t>……………....</w:t>
      </w:r>
    </w:p>
    <w:p w14:paraId="2583F31F" w14:textId="17BF7CCE" w:rsidR="00A72CB8" w:rsidRPr="00A72CB8" w:rsidRDefault="00A72CB8" w:rsidP="00A72CB8">
      <w:pPr>
        <w:tabs>
          <w:tab w:val="left" w:pos="5040"/>
        </w:tabs>
        <w:spacing w:after="0" w:line="240" w:lineRule="auto"/>
        <w:jc w:val="center"/>
        <w:rPr>
          <w:rFonts w:ascii="Garamond" w:hAnsi="Garamond" w:cs="Times New Roman"/>
          <w:sz w:val="24"/>
          <w:szCs w:val="24"/>
        </w:rPr>
      </w:pPr>
      <w:r w:rsidRPr="00A72CB8">
        <w:rPr>
          <w:rFonts w:ascii="Garamond" w:hAnsi="Garamond" w:cs="Times New Roman"/>
          <w:sz w:val="24"/>
          <w:szCs w:val="24"/>
        </w:rPr>
        <w:t>……………....</w:t>
      </w:r>
    </w:p>
    <w:p w14:paraId="5212BD09" w14:textId="77777777" w:rsidR="00A72CB8" w:rsidRPr="00A72CB8" w:rsidRDefault="00A72CB8" w:rsidP="00A72CB8">
      <w:pPr>
        <w:tabs>
          <w:tab w:val="left" w:pos="5040"/>
        </w:tabs>
        <w:spacing w:after="0" w:line="240" w:lineRule="auto"/>
        <w:jc w:val="both"/>
        <w:rPr>
          <w:rFonts w:ascii="Garamond" w:hAnsi="Garamond" w:cs="Times New Roman"/>
          <w:sz w:val="24"/>
          <w:szCs w:val="24"/>
        </w:rPr>
      </w:pPr>
    </w:p>
    <w:p w14:paraId="6CE03FE1" w14:textId="33EAD4C4" w:rsidR="00A72CB8" w:rsidRPr="00A72CB8" w:rsidRDefault="00A72CB8" w:rsidP="00A72CB8">
      <w:pPr>
        <w:tabs>
          <w:tab w:val="left" w:pos="5040"/>
        </w:tabs>
        <w:spacing w:after="0" w:line="240" w:lineRule="auto"/>
        <w:jc w:val="both"/>
        <w:rPr>
          <w:rFonts w:ascii="Garamond" w:hAnsi="Garamond" w:cs="Times New Roman"/>
          <w:sz w:val="24"/>
          <w:szCs w:val="24"/>
        </w:rPr>
      </w:pPr>
      <w:r w:rsidRPr="00A72CB8">
        <w:rPr>
          <w:rFonts w:ascii="Garamond" w:hAnsi="Garamond" w:cs="Times New Roman"/>
          <w:sz w:val="24"/>
          <w:szCs w:val="24"/>
        </w:rPr>
        <w:t xml:space="preserve">Nyilatkozom továbbá, hogy a fenti szervezet vonatkozásában a Kbt. 62. § (1) bekezdés k) pont </w:t>
      </w:r>
      <w:proofErr w:type="spellStart"/>
      <w:r w:rsidRPr="00A72CB8">
        <w:rPr>
          <w:rFonts w:ascii="Garamond" w:hAnsi="Garamond" w:cs="Times New Roman"/>
          <w:sz w:val="24"/>
          <w:szCs w:val="24"/>
        </w:rPr>
        <w:t>kb</w:t>
      </w:r>
      <w:proofErr w:type="spellEnd"/>
      <w:r w:rsidRPr="00A72CB8">
        <w:rPr>
          <w:rFonts w:ascii="Garamond" w:hAnsi="Garamond" w:cs="Times New Roman"/>
          <w:sz w:val="24"/>
          <w:szCs w:val="24"/>
        </w:rPr>
        <w:t>) pontban hivatkozott kizáró feltételek nem állnak fenn.</w:t>
      </w:r>
    </w:p>
    <w:p w14:paraId="71FF8728" w14:textId="77777777" w:rsidR="00A72CB8" w:rsidRPr="00A72CB8" w:rsidRDefault="00A72CB8" w:rsidP="00131742">
      <w:pPr>
        <w:tabs>
          <w:tab w:val="left" w:pos="5040"/>
        </w:tabs>
        <w:spacing w:after="0" w:line="240" w:lineRule="auto"/>
        <w:jc w:val="both"/>
        <w:rPr>
          <w:rFonts w:ascii="Garamond" w:hAnsi="Garamond" w:cs="Times New Roman"/>
          <w:sz w:val="24"/>
          <w:szCs w:val="24"/>
        </w:rPr>
      </w:pPr>
    </w:p>
    <w:p w14:paraId="49711E9D" w14:textId="77777777" w:rsidR="00A72CB8" w:rsidRPr="00A72CB8" w:rsidRDefault="00A72CB8" w:rsidP="00131742">
      <w:pPr>
        <w:tabs>
          <w:tab w:val="left" w:pos="5040"/>
        </w:tabs>
        <w:spacing w:after="0" w:line="240" w:lineRule="auto"/>
        <w:jc w:val="both"/>
        <w:rPr>
          <w:rFonts w:ascii="Garamond" w:hAnsi="Garamond" w:cs="Times New Roman"/>
          <w:sz w:val="24"/>
          <w:szCs w:val="24"/>
          <w:u w:val="single"/>
        </w:rPr>
      </w:pPr>
    </w:p>
    <w:p w14:paraId="60763C5C" w14:textId="3BD2E56D" w:rsidR="0016648E" w:rsidRPr="00131742" w:rsidRDefault="0016648E" w:rsidP="00131742">
      <w:pPr>
        <w:spacing w:after="0" w:line="240" w:lineRule="auto"/>
        <w:jc w:val="both"/>
        <w:rPr>
          <w:rFonts w:ascii="Garamond" w:eastAsia="Times New Roman" w:hAnsi="Garamond" w:cs="Times New Roman"/>
          <w:b/>
          <w:sz w:val="24"/>
          <w:szCs w:val="24"/>
          <w:lang w:eastAsia="hu-HU"/>
        </w:rPr>
      </w:pPr>
      <w:r w:rsidRPr="00131742">
        <w:rPr>
          <w:rFonts w:ascii="Garamond" w:eastAsia="Times New Roman" w:hAnsi="Garamond" w:cs="Times New Roman"/>
          <w:b/>
          <w:sz w:val="24"/>
          <w:szCs w:val="24"/>
          <w:lang w:eastAsia="hu-HU"/>
        </w:rPr>
        <w:t>I./4. Nyilatkozat a kizáró okokról az alvállalkozó tekintetében:</w:t>
      </w:r>
    </w:p>
    <w:p w14:paraId="42547FFA" w14:textId="77777777" w:rsidR="00FC2D2D" w:rsidRPr="00131742" w:rsidRDefault="00FC2D2D" w:rsidP="00131742">
      <w:pPr>
        <w:widowControl w:val="0"/>
        <w:autoSpaceDE w:val="0"/>
        <w:autoSpaceDN w:val="0"/>
        <w:spacing w:after="0" w:line="240" w:lineRule="auto"/>
        <w:jc w:val="both"/>
        <w:rPr>
          <w:rFonts w:ascii="Garamond" w:eastAsia="Times New Roman" w:hAnsi="Garamond" w:cs="Times New Roman"/>
          <w:sz w:val="24"/>
          <w:szCs w:val="24"/>
          <w:lang w:eastAsia="hu-HU"/>
        </w:rPr>
      </w:pPr>
    </w:p>
    <w:p w14:paraId="32F66D2A" w14:textId="4DB590B8" w:rsidR="0016648E" w:rsidRPr="00131742" w:rsidRDefault="0016648E" w:rsidP="00131742">
      <w:pPr>
        <w:widowControl w:val="0"/>
        <w:autoSpaceDE w:val="0"/>
        <w:autoSpaceDN w:val="0"/>
        <w:spacing w:after="0" w:line="240" w:lineRule="auto"/>
        <w:jc w:val="both"/>
        <w:rPr>
          <w:rFonts w:ascii="Garamond" w:eastAsia="Times New Roman" w:hAnsi="Garamond" w:cs="Times New Roman"/>
          <w:sz w:val="24"/>
          <w:szCs w:val="24"/>
          <w:lang w:eastAsia="hu-HU"/>
        </w:rPr>
      </w:pPr>
      <w:r w:rsidRPr="00131742">
        <w:rPr>
          <w:rFonts w:ascii="Garamond" w:eastAsia="Times New Roman" w:hAnsi="Garamond" w:cs="Times New Roman"/>
          <w:sz w:val="24"/>
          <w:szCs w:val="24"/>
          <w:lang w:eastAsia="hu-HU"/>
        </w:rPr>
        <w:t>Alvállalkozó vonatkozásában nyilatkozunk, hogy az érintett gazdasági szereplők tekintetében nem állnak fenn a Kbt. 62. § szerinti kizáró okok.</w:t>
      </w:r>
    </w:p>
    <w:p w14:paraId="106308C7" w14:textId="77777777" w:rsidR="00FC2D2D" w:rsidRPr="00131742" w:rsidRDefault="00FC2D2D" w:rsidP="00131742">
      <w:pPr>
        <w:widowControl w:val="0"/>
        <w:autoSpaceDE w:val="0"/>
        <w:autoSpaceDN w:val="0"/>
        <w:spacing w:after="0" w:line="240" w:lineRule="auto"/>
        <w:jc w:val="both"/>
        <w:rPr>
          <w:rFonts w:ascii="Garamond" w:eastAsia="Times New Roman" w:hAnsi="Garamond" w:cs="Times New Roman"/>
          <w:sz w:val="24"/>
          <w:szCs w:val="24"/>
          <w:lang w:eastAsia="hu-HU"/>
        </w:rPr>
      </w:pPr>
    </w:p>
    <w:p w14:paraId="32C6B2A2" w14:textId="512D30CA" w:rsidR="0016648E" w:rsidRPr="00131742" w:rsidRDefault="0016648E" w:rsidP="00131742">
      <w:pPr>
        <w:widowControl w:val="0"/>
        <w:autoSpaceDE w:val="0"/>
        <w:autoSpaceDN w:val="0"/>
        <w:spacing w:after="0" w:line="240" w:lineRule="auto"/>
        <w:jc w:val="both"/>
        <w:rPr>
          <w:rFonts w:ascii="Garamond" w:hAnsi="Garamond" w:cs="Times New Roman"/>
          <w:sz w:val="24"/>
          <w:szCs w:val="24"/>
        </w:rPr>
      </w:pPr>
      <w:r w:rsidRPr="00131742">
        <w:rPr>
          <w:rFonts w:ascii="Garamond" w:eastAsia="Times New Roman" w:hAnsi="Garamond" w:cs="Times New Roman"/>
          <w:sz w:val="24"/>
          <w:szCs w:val="24"/>
          <w:lang w:eastAsia="hu-HU"/>
        </w:rPr>
        <w:t xml:space="preserve">Nyilatkozunk továbbá, hogy társaságunk nem vesz igénybe a szerződés teljesítéséhez a Kbt. 62. § (1) </w:t>
      </w:r>
      <w:r w:rsidR="0062342F" w:rsidRPr="00131742">
        <w:rPr>
          <w:rFonts w:ascii="Garamond" w:eastAsia="Times New Roman" w:hAnsi="Garamond" w:cs="Times New Roman"/>
          <w:sz w:val="24"/>
          <w:szCs w:val="24"/>
          <w:lang w:eastAsia="hu-HU"/>
        </w:rPr>
        <w:t>g)</w:t>
      </w:r>
      <w:proofErr w:type="spellStart"/>
      <w:r w:rsidR="0062342F" w:rsidRPr="00131742">
        <w:rPr>
          <w:rFonts w:ascii="Garamond" w:eastAsia="Times New Roman" w:hAnsi="Garamond" w:cs="Times New Roman"/>
          <w:sz w:val="24"/>
          <w:szCs w:val="24"/>
          <w:lang w:eastAsia="hu-HU"/>
        </w:rPr>
        <w:t>-</w:t>
      </w:r>
      <w:r w:rsidR="0062342F" w:rsidRPr="00131742">
        <w:rPr>
          <w:rFonts w:ascii="Garamond" w:eastAsia="Times New Roman" w:hAnsi="Garamond" w:cs="Times New Roman"/>
          <w:sz w:val="24"/>
          <w:szCs w:val="24"/>
          <w:lang w:eastAsia="hu-HU"/>
        </w:rPr>
        <w:lastRenderedPageBreak/>
        <w:t>k</w:t>
      </w:r>
      <w:proofErr w:type="spellEnd"/>
      <w:r w:rsidR="0062342F" w:rsidRPr="00131742">
        <w:rPr>
          <w:rFonts w:ascii="Garamond" w:eastAsia="Times New Roman" w:hAnsi="Garamond" w:cs="Times New Roman"/>
          <w:sz w:val="24"/>
          <w:szCs w:val="24"/>
          <w:lang w:eastAsia="hu-HU"/>
        </w:rPr>
        <w:t>)</w:t>
      </w:r>
      <w:r w:rsidR="00951AC5" w:rsidRPr="00131742">
        <w:rPr>
          <w:rFonts w:ascii="Garamond" w:eastAsia="Times New Roman" w:hAnsi="Garamond" w:cs="Times New Roman"/>
          <w:sz w:val="24"/>
          <w:szCs w:val="24"/>
          <w:lang w:eastAsia="hu-HU"/>
        </w:rPr>
        <w:t>, m) és q)</w:t>
      </w:r>
      <w:r w:rsidR="0062342F" w:rsidRPr="00131742">
        <w:rPr>
          <w:rFonts w:ascii="Garamond" w:eastAsia="Times New Roman" w:hAnsi="Garamond" w:cs="Times New Roman"/>
          <w:sz w:val="24"/>
          <w:szCs w:val="24"/>
          <w:lang w:eastAsia="hu-HU"/>
        </w:rPr>
        <w:t xml:space="preserve"> pontjai </w:t>
      </w:r>
      <w:r w:rsidRPr="00131742">
        <w:rPr>
          <w:rFonts w:ascii="Garamond" w:eastAsia="Times New Roman" w:hAnsi="Garamond" w:cs="Times New Roman"/>
          <w:sz w:val="24"/>
          <w:szCs w:val="24"/>
          <w:lang w:eastAsia="hu-HU"/>
        </w:rPr>
        <w:t>szerinti kizáró okok hatálya alá eső alvállalkozót.</w:t>
      </w:r>
    </w:p>
    <w:p w14:paraId="3B4BD0CC" w14:textId="77777777" w:rsidR="0016648E" w:rsidRPr="00131742" w:rsidRDefault="0016648E" w:rsidP="00131742">
      <w:pPr>
        <w:spacing w:after="0" w:line="240" w:lineRule="auto"/>
        <w:jc w:val="both"/>
        <w:rPr>
          <w:rFonts w:ascii="Garamond" w:hAnsi="Garamond" w:cs="Times New Roman"/>
          <w:sz w:val="24"/>
          <w:szCs w:val="24"/>
        </w:rPr>
      </w:pPr>
    </w:p>
    <w:p w14:paraId="3C3017EA" w14:textId="77777777" w:rsidR="00762E3D" w:rsidRPr="00131742" w:rsidRDefault="0016648E" w:rsidP="00131742">
      <w:pPr>
        <w:spacing w:after="0" w:line="240" w:lineRule="auto"/>
        <w:jc w:val="center"/>
        <w:rPr>
          <w:rFonts w:ascii="Garamond" w:hAnsi="Garamond" w:cs="Times New Roman"/>
          <w:b/>
          <w:sz w:val="24"/>
          <w:szCs w:val="24"/>
        </w:rPr>
      </w:pPr>
      <w:r w:rsidRPr="00131742">
        <w:rPr>
          <w:rFonts w:ascii="Garamond" w:hAnsi="Garamond" w:cs="Times New Roman"/>
          <w:b/>
          <w:sz w:val="24"/>
          <w:szCs w:val="24"/>
        </w:rPr>
        <w:t xml:space="preserve">NYILATKOZAT </w:t>
      </w:r>
    </w:p>
    <w:p w14:paraId="2CD208E2" w14:textId="1C124C4B" w:rsidR="0016648E" w:rsidRPr="00131742" w:rsidRDefault="0016648E" w:rsidP="00131742">
      <w:pPr>
        <w:spacing w:after="0" w:line="240" w:lineRule="auto"/>
        <w:jc w:val="center"/>
        <w:rPr>
          <w:rFonts w:ascii="Garamond" w:hAnsi="Garamond" w:cs="Times New Roman"/>
          <w:b/>
          <w:sz w:val="24"/>
          <w:szCs w:val="24"/>
        </w:rPr>
      </w:pPr>
      <w:r w:rsidRPr="00131742">
        <w:rPr>
          <w:rFonts w:ascii="Garamond" w:hAnsi="Garamond" w:cs="Times New Roman"/>
          <w:b/>
          <w:sz w:val="24"/>
          <w:szCs w:val="24"/>
        </w:rPr>
        <w:t>FELELŐSSÉGBIZTOSÍTÁSRA VONATKOZÓAN</w:t>
      </w:r>
    </w:p>
    <w:p w14:paraId="1AF7599B" w14:textId="77777777" w:rsidR="00FC2D2D" w:rsidRPr="00131742" w:rsidRDefault="00FC2D2D" w:rsidP="00131742">
      <w:pPr>
        <w:spacing w:after="0" w:line="240" w:lineRule="auto"/>
        <w:jc w:val="both"/>
        <w:rPr>
          <w:rFonts w:ascii="Garamond" w:hAnsi="Garamond" w:cs="Times New Roman"/>
          <w:sz w:val="24"/>
          <w:szCs w:val="24"/>
        </w:rPr>
      </w:pPr>
    </w:p>
    <w:p w14:paraId="10AB8126" w14:textId="51778648" w:rsidR="0016648E" w:rsidRPr="00131742" w:rsidRDefault="00FC2D2D" w:rsidP="00131742">
      <w:pPr>
        <w:spacing w:after="0" w:line="240" w:lineRule="auto"/>
        <w:jc w:val="both"/>
        <w:rPr>
          <w:rFonts w:ascii="Garamond" w:hAnsi="Garamond" w:cs="Times New Roman"/>
          <w:sz w:val="24"/>
          <w:szCs w:val="24"/>
        </w:rPr>
      </w:pPr>
      <w:r w:rsidRPr="00131742">
        <w:rPr>
          <w:rFonts w:ascii="Garamond" w:hAnsi="Garamond" w:cs="Times New Roman"/>
          <w:sz w:val="24"/>
          <w:szCs w:val="24"/>
        </w:rPr>
        <w:t>N</w:t>
      </w:r>
      <w:r w:rsidR="0016648E" w:rsidRPr="00131742">
        <w:rPr>
          <w:rFonts w:ascii="Garamond" w:hAnsi="Garamond" w:cs="Times New Roman"/>
          <w:sz w:val="24"/>
          <w:szCs w:val="24"/>
        </w:rPr>
        <w:t>yilatkozom</w:t>
      </w:r>
      <w:r w:rsidRPr="00131742">
        <w:rPr>
          <w:rFonts w:ascii="Garamond" w:hAnsi="Garamond" w:cs="Times New Roman"/>
          <w:sz w:val="24"/>
          <w:szCs w:val="24"/>
        </w:rPr>
        <w:t xml:space="preserve"> továbbá</w:t>
      </w:r>
      <w:r w:rsidR="0016648E" w:rsidRPr="00131742">
        <w:rPr>
          <w:rFonts w:ascii="Garamond" w:hAnsi="Garamond" w:cs="Times New Roman"/>
          <w:sz w:val="24"/>
          <w:szCs w:val="24"/>
        </w:rPr>
        <w:t>, hogy tudomásul vettük, hogy a nyertes ajánlattevőként szerződést kötő félnek a szerződéskötés időpontjában az ajánlattételi felhívásban meghatározott követelményeknek megfelelő felelősségbiztosítással kell rendelkezni.</w:t>
      </w:r>
    </w:p>
    <w:p w14:paraId="7167634D" w14:textId="77777777" w:rsidR="00FC2D2D" w:rsidRPr="00131742" w:rsidRDefault="00FC2D2D" w:rsidP="00131742">
      <w:pPr>
        <w:spacing w:after="0" w:line="240" w:lineRule="auto"/>
        <w:jc w:val="both"/>
        <w:rPr>
          <w:rFonts w:ascii="Garamond" w:hAnsi="Garamond" w:cs="Times New Roman"/>
          <w:sz w:val="24"/>
          <w:szCs w:val="24"/>
        </w:rPr>
      </w:pPr>
    </w:p>
    <w:p w14:paraId="343214CC" w14:textId="7131ADAA" w:rsidR="0016648E" w:rsidRPr="00131742" w:rsidRDefault="0016648E" w:rsidP="00131742">
      <w:pPr>
        <w:spacing w:after="0" w:line="240" w:lineRule="auto"/>
        <w:jc w:val="both"/>
        <w:rPr>
          <w:rFonts w:ascii="Garamond" w:hAnsi="Garamond" w:cs="Times New Roman"/>
          <w:sz w:val="24"/>
          <w:szCs w:val="24"/>
        </w:rPr>
      </w:pPr>
      <w:r w:rsidRPr="00131742">
        <w:rPr>
          <w:rFonts w:ascii="Garamond" w:hAnsi="Garamond" w:cs="Times New Roman"/>
          <w:sz w:val="24"/>
          <w:szCs w:val="24"/>
        </w:rPr>
        <w:t>A fentiekre tekintettel nyilatkozom, hogy nyertességünk esetén, a szerződéskötés idejére, a szerződés teljes időtartamára vonatkozóan</w:t>
      </w:r>
      <w:r w:rsidR="00951AC5" w:rsidRPr="00131742">
        <w:rPr>
          <w:rFonts w:ascii="Garamond" w:hAnsi="Garamond" w:cs="Times New Roman"/>
          <w:sz w:val="24"/>
          <w:szCs w:val="24"/>
        </w:rPr>
        <w:t xml:space="preserve"> </w:t>
      </w:r>
      <w:r w:rsidRPr="00131742">
        <w:rPr>
          <w:rFonts w:ascii="Garamond" w:hAnsi="Garamond" w:cs="Times New Roman"/>
          <w:sz w:val="24"/>
          <w:szCs w:val="24"/>
        </w:rPr>
        <w:t xml:space="preserve">minimum </w:t>
      </w:r>
      <w:r w:rsidR="00A72CB8">
        <w:rPr>
          <w:rFonts w:ascii="Garamond" w:hAnsi="Garamond" w:cs="Times New Roman"/>
          <w:sz w:val="24"/>
          <w:szCs w:val="24"/>
        </w:rPr>
        <w:t xml:space="preserve">50 000 </w:t>
      </w:r>
      <w:proofErr w:type="spellStart"/>
      <w:r w:rsidR="00A72CB8">
        <w:rPr>
          <w:rFonts w:ascii="Garamond" w:hAnsi="Garamond" w:cs="Times New Roman"/>
          <w:sz w:val="24"/>
          <w:szCs w:val="24"/>
        </w:rPr>
        <w:t>000</w:t>
      </w:r>
      <w:proofErr w:type="spellEnd"/>
      <w:r w:rsidRPr="00131742">
        <w:rPr>
          <w:rFonts w:ascii="Garamond" w:hAnsi="Garamond" w:cs="Times New Roman"/>
          <w:sz w:val="24"/>
          <w:szCs w:val="24"/>
        </w:rPr>
        <w:t xml:space="preserve"> millió Ft/év, illetve </w:t>
      </w:r>
      <w:r w:rsidR="00A72CB8">
        <w:rPr>
          <w:rFonts w:ascii="Garamond" w:hAnsi="Garamond" w:cs="Times New Roman"/>
          <w:sz w:val="24"/>
          <w:szCs w:val="24"/>
        </w:rPr>
        <w:t>10</w:t>
      </w:r>
      <w:r w:rsidRPr="00131742">
        <w:rPr>
          <w:rFonts w:ascii="Garamond" w:hAnsi="Garamond" w:cs="Times New Roman"/>
          <w:sz w:val="24"/>
          <w:szCs w:val="24"/>
        </w:rPr>
        <w:t xml:space="preserve"> millió Ft/káresemény mértékű építési-szerelési felelősségbiztosítást kötünk </w:t>
      </w:r>
      <w:r w:rsidR="00951AC5" w:rsidRPr="00131742">
        <w:rPr>
          <w:rFonts w:ascii="Garamond" w:hAnsi="Garamond" w:cs="Times New Roman"/>
          <w:sz w:val="24"/>
          <w:szCs w:val="24"/>
        </w:rPr>
        <w:t xml:space="preserve">vagy </w:t>
      </w:r>
      <w:r w:rsidRPr="00131742">
        <w:rPr>
          <w:rFonts w:ascii="Garamond" w:hAnsi="Garamond" w:cs="Times New Roman"/>
          <w:sz w:val="24"/>
          <w:szCs w:val="24"/>
        </w:rPr>
        <w:t xml:space="preserve">meglévő építési-szerelési felelősségbiztosításunkat </w:t>
      </w:r>
      <w:r w:rsidR="00951AC5" w:rsidRPr="00131742">
        <w:rPr>
          <w:rFonts w:ascii="Garamond" w:hAnsi="Garamond" w:cs="Times New Roman"/>
          <w:sz w:val="24"/>
          <w:szCs w:val="24"/>
        </w:rPr>
        <w:t xml:space="preserve">ezen </w:t>
      </w:r>
      <w:r w:rsidRPr="00131742">
        <w:rPr>
          <w:rFonts w:ascii="Garamond" w:hAnsi="Garamond" w:cs="Times New Roman"/>
          <w:sz w:val="24"/>
          <w:szCs w:val="24"/>
        </w:rPr>
        <w:t>összegre kiterjesztjük.</w:t>
      </w:r>
    </w:p>
    <w:p w14:paraId="26597770" w14:textId="77777777" w:rsidR="00FC2D2D" w:rsidRPr="00131742" w:rsidRDefault="00FC2D2D" w:rsidP="00131742">
      <w:pPr>
        <w:spacing w:after="0" w:line="240" w:lineRule="auto"/>
        <w:jc w:val="both"/>
        <w:rPr>
          <w:rFonts w:ascii="Garamond" w:hAnsi="Garamond" w:cs="Times New Roman"/>
          <w:sz w:val="24"/>
          <w:szCs w:val="24"/>
        </w:rPr>
      </w:pPr>
    </w:p>
    <w:p w14:paraId="00549893" w14:textId="77777777" w:rsidR="0016648E" w:rsidRPr="00131742" w:rsidRDefault="0016648E" w:rsidP="00131742">
      <w:pPr>
        <w:spacing w:after="0" w:line="240" w:lineRule="auto"/>
        <w:jc w:val="both"/>
        <w:rPr>
          <w:rFonts w:ascii="Garamond" w:hAnsi="Garamond" w:cs="Times New Roman"/>
          <w:sz w:val="24"/>
          <w:szCs w:val="24"/>
        </w:rPr>
      </w:pPr>
      <w:r w:rsidRPr="00131742">
        <w:rPr>
          <w:rFonts w:ascii="Garamond" w:hAnsi="Garamond" w:cs="Times New Roman"/>
          <w:sz w:val="24"/>
          <w:szCs w:val="24"/>
        </w:rPr>
        <w:t>Tudomásul vesszük továbbá, hogy a fenti érvényes építési-szerelési felelősségbiztosítás fennállásának igazolása a szerződéskötés feltétele.</w:t>
      </w:r>
    </w:p>
    <w:p w14:paraId="5147BDE8" w14:textId="77777777" w:rsidR="00FC2D2D" w:rsidRPr="00131742" w:rsidRDefault="00FC2D2D" w:rsidP="00131742">
      <w:pPr>
        <w:spacing w:after="0" w:line="240" w:lineRule="auto"/>
        <w:jc w:val="both"/>
        <w:rPr>
          <w:rFonts w:ascii="Garamond" w:hAnsi="Garamond" w:cs="Times New Roman"/>
          <w:sz w:val="24"/>
          <w:szCs w:val="24"/>
        </w:rPr>
      </w:pPr>
    </w:p>
    <w:p w14:paraId="382E4678" w14:textId="77777777" w:rsidR="0016648E" w:rsidRPr="00131742" w:rsidRDefault="0016648E" w:rsidP="00131742">
      <w:pPr>
        <w:spacing w:after="0" w:line="240" w:lineRule="auto"/>
        <w:rPr>
          <w:rFonts w:ascii="Garamond" w:hAnsi="Garamond" w:cs="Times New Roman"/>
          <w:sz w:val="24"/>
          <w:szCs w:val="24"/>
        </w:rPr>
      </w:pPr>
    </w:p>
    <w:p w14:paraId="4E6A2C00" w14:textId="77777777" w:rsidR="00762E3D" w:rsidRPr="00131742" w:rsidRDefault="0016648E" w:rsidP="00131742">
      <w:pPr>
        <w:pStyle w:val="Cmsor2"/>
        <w:spacing w:before="0" w:after="0"/>
        <w:jc w:val="center"/>
        <w:rPr>
          <w:rFonts w:ascii="Garamond" w:hAnsi="Garamond" w:cs="Times New Roman"/>
          <w:i w:val="0"/>
          <w:sz w:val="24"/>
          <w:szCs w:val="24"/>
        </w:rPr>
      </w:pPr>
      <w:r w:rsidRPr="00131742">
        <w:rPr>
          <w:rFonts w:ascii="Garamond" w:hAnsi="Garamond" w:cs="Times New Roman"/>
          <w:i w:val="0"/>
          <w:sz w:val="24"/>
          <w:szCs w:val="24"/>
        </w:rPr>
        <w:t xml:space="preserve">NYILATKOZAT </w:t>
      </w:r>
    </w:p>
    <w:p w14:paraId="07F1F683" w14:textId="5A26DE61" w:rsidR="0016648E" w:rsidRPr="00131742" w:rsidRDefault="0016648E" w:rsidP="00131742">
      <w:pPr>
        <w:pStyle w:val="Cmsor2"/>
        <w:spacing w:before="0" w:after="0"/>
        <w:jc w:val="center"/>
        <w:rPr>
          <w:rFonts w:ascii="Garamond" w:hAnsi="Garamond" w:cs="Times New Roman"/>
          <w:i w:val="0"/>
          <w:sz w:val="24"/>
          <w:szCs w:val="24"/>
        </w:rPr>
      </w:pPr>
      <w:r w:rsidRPr="00131742">
        <w:rPr>
          <w:rFonts w:ascii="Garamond" w:hAnsi="Garamond" w:cs="Times New Roman"/>
          <w:i w:val="0"/>
          <w:sz w:val="24"/>
          <w:szCs w:val="24"/>
        </w:rPr>
        <w:t>ELEKTRONIKUS PÉLDÁNYRÓL</w:t>
      </w:r>
    </w:p>
    <w:p w14:paraId="29E65EC5" w14:textId="77777777" w:rsidR="00FC2D2D" w:rsidRPr="00131742" w:rsidRDefault="00FC2D2D" w:rsidP="00131742">
      <w:pPr>
        <w:spacing w:after="0" w:line="240" w:lineRule="auto"/>
        <w:jc w:val="both"/>
        <w:rPr>
          <w:rFonts w:ascii="Garamond" w:hAnsi="Garamond" w:cs="Times New Roman"/>
          <w:sz w:val="24"/>
          <w:szCs w:val="24"/>
        </w:rPr>
      </w:pPr>
    </w:p>
    <w:p w14:paraId="688AA1C1" w14:textId="377FACC0" w:rsidR="0016648E" w:rsidRPr="00131742" w:rsidRDefault="00FC2D2D" w:rsidP="00131742">
      <w:pPr>
        <w:spacing w:after="0" w:line="240" w:lineRule="auto"/>
        <w:jc w:val="both"/>
        <w:rPr>
          <w:rFonts w:ascii="Garamond" w:hAnsi="Garamond" w:cs="Times New Roman"/>
          <w:sz w:val="24"/>
          <w:szCs w:val="24"/>
        </w:rPr>
      </w:pPr>
      <w:r w:rsidRPr="00131742">
        <w:rPr>
          <w:rFonts w:ascii="Garamond" w:hAnsi="Garamond" w:cs="Times New Roman"/>
          <w:sz w:val="24"/>
          <w:szCs w:val="24"/>
        </w:rPr>
        <w:t>N</w:t>
      </w:r>
      <w:r w:rsidR="0016648E" w:rsidRPr="00131742">
        <w:rPr>
          <w:rFonts w:ascii="Garamond" w:hAnsi="Garamond" w:cs="Times New Roman"/>
          <w:sz w:val="24"/>
          <w:szCs w:val="24"/>
        </w:rPr>
        <w:t xml:space="preserve">yilatkozom, hogy az ajánlat elektronikus formában benyújtott (jelszó nélkül olvasható, de nem módosítható </w:t>
      </w:r>
      <w:proofErr w:type="spellStart"/>
      <w:r w:rsidR="0016648E" w:rsidRPr="00131742">
        <w:rPr>
          <w:rFonts w:ascii="Garamond" w:hAnsi="Garamond" w:cs="Times New Roman"/>
          <w:sz w:val="24"/>
          <w:szCs w:val="24"/>
        </w:rPr>
        <w:t>pdf</w:t>
      </w:r>
      <w:proofErr w:type="spellEnd"/>
      <w:r w:rsidR="0016648E" w:rsidRPr="00131742">
        <w:rPr>
          <w:rFonts w:ascii="Garamond" w:hAnsi="Garamond" w:cs="Times New Roman"/>
          <w:sz w:val="24"/>
          <w:szCs w:val="24"/>
        </w:rPr>
        <w:t>. file) példánya megegyezik a papír alapú, eredeti példánnyal.</w:t>
      </w:r>
    </w:p>
    <w:p w14:paraId="3813184B" w14:textId="77777777" w:rsidR="00FC2D2D" w:rsidRPr="00131742" w:rsidRDefault="00FC2D2D" w:rsidP="00131742">
      <w:pPr>
        <w:spacing w:after="0" w:line="240" w:lineRule="auto"/>
        <w:jc w:val="both"/>
        <w:rPr>
          <w:rFonts w:ascii="Garamond" w:hAnsi="Garamond" w:cs="Times New Roman"/>
          <w:sz w:val="24"/>
          <w:szCs w:val="24"/>
        </w:rPr>
      </w:pPr>
    </w:p>
    <w:p w14:paraId="202E1C09" w14:textId="77777777" w:rsidR="00762E3D" w:rsidRPr="00131742" w:rsidRDefault="0016648E" w:rsidP="00131742">
      <w:pPr>
        <w:pStyle w:val="Cmsor2"/>
        <w:spacing w:before="0" w:after="0"/>
        <w:jc w:val="center"/>
        <w:rPr>
          <w:rFonts w:ascii="Garamond" w:hAnsi="Garamond" w:cs="Times New Roman"/>
          <w:i w:val="0"/>
          <w:sz w:val="24"/>
          <w:szCs w:val="24"/>
        </w:rPr>
      </w:pPr>
      <w:r w:rsidRPr="00131742">
        <w:rPr>
          <w:rFonts w:ascii="Garamond" w:hAnsi="Garamond" w:cs="Times New Roman"/>
          <w:i w:val="0"/>
          <w:sz w:val="24"/>
          <w:szCs w:val="24"/>
        </w:rPr>
        <w:t xml:space="preserve">NYILATKOZAT </w:t>
      </w:r>
    </w:p>
    <w:p w14:paraId="08715ED2" w14:textId="23F65538" w:rsidR="0016648E" w:rsidRPr="00131742" w:rsidRDefault="0016648E" w:rsidP="00131742">
      <w:pPr>
        <w:pStyle w:val="Cmsor2"/>
        <w:spacing w:before="0" w:after="0"/>
        <w:jc w:val="center"/>
        <w:rPr>
          <w:rFonts w:ascii="Garamond" w:hAnsi="Garamond" w:cs="Times New Roman"/>
          <w:i w:val="0"/>
          <w:sz w:val="24"/>
          <w:szCs w:val="24"/>
        </w:rPr>
      </w:pPr>
      <w:r w:rsidRPr="00131742">
        <w:rPr>
          <w:rFonts w:ascii="Garamond" w:hAnsi="Garamond" w:cs="Times New Roman"/>
          <w:i w:val="0"/>
          <w:sz w:val="24"/>
          <w:szCs w:val="24"/>
        </w:rPr>
        <w:t>FELELŐS FORDÍTÁSRÓL</w:t>
      </w:r>
    </w:p>
    <w:p w14:paraId="73F76B5C" w14:textId="77777777" w:rsidR="00762E3D" w:rsidRPr="00131742" w:rsidRDefault="00762E3D" w:rsidP="00131742">
      <w:pPr>
        <w:spacing w:line="240" w:lineRule="auto"/>
        <w:rPr>
          <w:rFonts w:ascii="Garamond" w:hAnsi="Garamond"/>
          <w:sz w:val="24"/>
          <w:szCs w:val="24"/>
          <w:lang w:eastAsia="ar-SA"/>
        </w:rPr>
      </w:pPr>
    </w:p>
    <w:p w14:paraId="7F428F63" w14:textId="349930F1" w:rsidR="0016648E" w:rsidRPr="00131742" w:rsidRDefault="00762E3D" w:rsidP="00131742">
      <w:pPr>
        <w:spacing w:after="0" w:line="240" w:lineRule="auto"/>
        <w:jc w:val="both"/>
        <w:rPr>
          <w:rFonts w:ascii="Garamond" w:hAnsi="Garamond" w:cs="Times New Roman"/>
          <w:sz w:val="24"/>
          <w:szCs w:val="24"/>
        </w:rPr>
      </w:pPr>
      <w:r w:rsidRPr="00131742">
        <w:rPr>
          <w:rFonts w:ascii="Garamond" w:hAnsi="Garamond" w:cs="Times New Roman"/>
          <w:sz w:val="24"/>
          <w:szCs w:val="24"/>
        </w:rPr>
        <w:t>A</w:t>
      </w:r>
      <w:r w:rsidR="0016648E" w:rsidRPr="00131742">
        <w:rPr>
          <w:rFonts w:ascii="Garamond" w:hAnsi="Garamond" w:cs="Times New Roman"/>
          <w:sz w:val="24"/>
          <w:szCs w:val="24"/>
        </w:rPr>
        <w:t>z ajánlatban becsatolt idegen nyelvű iratok felelős fordításának tartalma a fordítás alapjául szolgáló dokumentum tartalmával teljes mértékben megegyezik.</w:t>
      </w:r>
    </w:p>
    <w:p w14:paraId="2D669293" w14:textId="77777777" w:rsidR="00FC2D2D" w:rsidRPr="00131742" w:rsidRDefault="00FC2D2D" w:rsidP="00131742">
      <w:pPr>
        <w:spacing w:after="0" w:line="240" w:lineRule="auto"/>
        <w:jc w:val="both"/>
        <w:rPr>
          <w:rFonts w:ascii="Garamond" w:hAnsi="Garamond" w:cs="Times New Roman"/>
          <w:sz w:val="24"/>
          <w:szCs w:val="24"/>
        </w:rPr>
      </w:pPr>
    </w:p>
    <w:p w14:paraId="4908848E" w14:textId="6E79E046" w:rsidR="00762E3D" w:rsidRPr="00131742" w:rsidRDefault="00762E3D" w:rsidP="00131742">
      <w:pPr>
        <w:tabs>
          <w:tab w:val="left" w:pos="5040"/>
        </w:tabs>
        <w:spacing w:after="0" w:line="240" w:lineRule="auto"/>
        <w:jc w:val="both"/>
        <w:rPr>
          <w:rFonts w:ascii="Garamond" w:hAnsi="Garamond" w:cs="Times New Roman"/>
          <w:sz w:val="24"/>
          <w:szCs w:val="24"/>
        </w:rPr>
      </w:pPr>
      <w:r w:rsidRPr="00131742">
        <w:rPr>
          <w:rFonts w:ascii="Garamond" w:hAnsi="Garamond" w:cs="Times New Roman"/>
          <w:sz w:val="24"/>
          <w:szCs w:val="24"/>
        </w:rPr>
        <w:t xml:space="preserve">Nyilatkozom továbbá, </w:t>
      </w:r>
      <w:r w:rsidRPr="00131742">
        <w:rPr>
          <w:rFonts w:ascii="Garamond" w:hAnsi="Garamond" w:cs="Times New Roman"/>
          <w:bCs/>
          <w:iCs/>
          <w:sz w:val="24"/>
          <w:szCs w:val="24"/>
        </w:rPr>
        <w:t xml:space="preserve">hogy az általam képviselt gazdálkodó szervezetettel kapcsolatban változásbejegyzési eljárás </w:t>
      </w:r>
    </w:p>
    <w:p w14:paraId="66D22588" w14:textId="77777777" w:rsidR="00762E3D" w:rsidRPr="00131742" w:rsidRDefault="00762E3D" w:rsidP="00131742">
      <w:pPr>
        <w:tabs>
          <w:tab w:val="left" w:pos="5040"/>
        </w:tabs>
        <w:spacing w:after="0" w:line="240" w:lineRule="auto"/>
        <w:jc w:val="both"/>
        <w:rPr>
          <w:rFonts w:ascii="Garamond" w:hAnsi="Garamond" w:cs="Times New Roman"/>
          <w:b/>
          <w:bCs/>
          <w:iCs/>
          <w:sz w:val="24"/>
          <w:szCs w:val="24"/>
        </w:rPr>
      </w:pPr>
    </w:p>
    <w:p w14:paraId="26F6CC77" w14:textId="0A67B068" w:rsidR="00762E3D" w:rsidRPr="00131742" w:rsidRDefault="00762E3D" w:rsidP="00131742">
      <w:pPr>
        <w:tabs>
          <w:tab w:val="left" w:pos="5040"/>
        </w:tabs>
        <w:spacing w:after="0" w:line="240" w:lineRule="auto"/>
        <w:jc w:val="both"/>
        <w:rPr>
          <w:rFonts w:ascii="Garamond" w:hAnsi="Garamond" w:cs="Times New Roman"/>
          <w:bCs/>
          <w:iCs/>
          <w:sz w:val="24"/>
          <w:szCs w:val="24"/>
        </w:rPr>
      </w:pPr>
      <w:proofErr w:type="gramStart"/>
      <w:r w:rsidRPr="00131742">
        <w:rPr>
          <w:rFonts w:ascii="Garamond" w:hAnsi="Garamond" w:cs="Times New Roman"/>
          <w:b/>
          <w:bCs/>
          <w:iCs/>
          <w:sz w:val="24"/>
          <w:szCs w:val="24"/>
        </w:rPr>
        <w:t>van</w:t>
      </w:r>
      <w:proofErr w:type="gramEnd"/>
      <w:r w:rsidRPr="00131742">
        <w:rPr>
          <w:rFonts w:ascii="Garamond" w:hAnsi="Garamond" w:cs="Times New Roman"/>
          <w:b/>
          <w:bCs/>
          <w:iCs/>
          <w:sz w:val="24"/>
          <w:szCs w:val="24"/>
        </w:rPr>
        <w:t xml:space="preserve"> folyamatban</w:t>
      </w:r>
      <w:r w:rsidRPr="00131742">
        <w:rPr>
          <w:rStyle w:val="Lbjegyzet-hivatkozs"/>
          <w:rFonts w:ascii="Garamond" w:hAnsi="Garamond"/>
          <w:b/>
          <w:bCs/>
          <w:iCs/>
          <w:sz w:val="24"/>
          <w:szCs w:val="24"/>
        </w:rPr>
        <w:footnoteReference w:id="6"/>
      </w:r>
      <w:r w:rsidRPr="00131742">
        <w:rPr>
          <w:rFonts w:ascii="Garamond" w:hAnsi="Garamond" w:cs="Times New Roman"/>
          <w:b/>
          <w:bCs/>
          <w:iCs/>
          <w:sz w:val="24"/>
          <w:szCs w:val="24"/>
        </w:rPr>
        <w:t xml:space="preserve"> </w:t>
      </w:r>
      <w:r w:rsidRPr="00131742">
        <w:rPr>
          <w:rFonts w:ascii="Garamond" w:hAnsi="Garamond" w:cs="Times New Roman"/>
          <w:bCs/>
          <w:iCs/>
          <w:sz w:val="24"/>
          <w:szCs w:val="24"/>
        </w:rPr>
        <w:sym w:font="Symbol" w:char="F0F0"/>
      </w:r>
      <w:r w:rsidRPr="00131742">
        <w:rPr>
          <w:rFonts w:ascii="Garamond" w:hAnsi="Garamond" w:cs="Times New Roman"/>
          <w:bCs/>
          <w:iCs/>
          <w:sz w:val="24"/>
          <w:szCs w:val="24"/>
        </w:rPr>
        <w:tab/>
      </w:r>
      <w:r w:rsidRPr="00131742">
        <w:rPr>
          <w:rFonts w:ascii="Garamond" w:hAnsi="Garamond" w:cs="Times New Roman"/>
          <w:b/>
          <w:bCs/>
          <w:iCs/>
          <w:sz w:val="24"/>
          <w:szCs w:val="24"/>
        </w:rPr>
        <w:t xml:space="preserve">nincs folyamatban </w:t>
      </w:r>
      <w:r w:rsidRPr="00131742">
        <w:rPr>
          <w:rFonts w:ascii="Garamond" w:hAnsi="Garamond" w:cs="Times New Roman"/>
          <w:bCs/>
          <w:iCs/>
          <w:sz w:val="24"/>
          <w:szCs w:val="24"/>
        </w:rPr>
        <w:sym w:font="Symbol" w:char="F0F0"/>
      </w:r>
    </w:p>
    <w:p w14:paraId="0572EE22" w14:textId="77777777" w:rsidR="00762E3D" w:rsidRPr="00131742" w:rsidRDefault="00762E3D" w:rsidP="00131742">
      <w:pPr>
        <w:spacing w:after="0" w:line="240" w:lineRule="auto"/>
        <w:jc w:val="both"/>
        <w:rPr>
          <w:rFonts w:ascii="Garamond" w:hAnsi="Garamond" w:cs="Times New Roman"/>
          <w:sz w:val="24"/>
          <w:szCs w:val="24"/>
        </w:rPr>
      </w:pPr>
    </w:p>
    <w:p w14:paraId="5C3328A7" w14:textId="77777777" w:rsidR="00762E3D" w:rsidRPr="00131742" w:rsidRDefault="00762E3D" w:rsidP="00131742">
      <w:pPr>
        <w:spacing w:after="0" w:line="240" w:lineRule="auto"/>
        <w:jc w:val="both"/>
        <w:rPr>
          <w:rFonts w:ascii="Garamond" w:hAnsi="Garamond" w:cs="Times New Roman"/>
          <w:sz w:val="24"/>
          <w:szCs w:val="24"/>
        </w:rPr>
      </w:pPr>
    </w:p>
    <w:p w14:paraId="31AB64C3" w14:textId="77777777" w:rsidR="00762E3D" w:rsidRPr="00131742" w:rsidRDefault="00762E3D" w:rsidP="00131742">
      <w:pPr>
        <w:spacing w:after="0" w:line="240" w:lineRule="auto"/>
        <w:jc w:val="both"/>
        <w:rPr>
          <w:rFonts w:ascii="Garamond" w:hAnsi="Garamond" w:cs="Times New Roman"/>
          <w:sz w:val="24"/>
          <w:szCs w:val="24"/>
        </w:rPr>
      </w:pPr>
    </w:p>
    <w:p w14:paraId="1ECE3075" w14:textId="77777777" w:rsidR="00762E3D" w:rsidRPr="00131742" w:rsidRDefault="00762E3D" w:rsidP="00131742">
      <w:pPr>
        <w:spacing w:after="0" w:line="240" w:lineRule="auto"/>
        <w:jc w:val="both"/>
        <w:rPr>
          <w:rFonts w:ascii="Garamond" w:hAnsi="Garamond" w:cs="Times New Roman"/>
          <w:sz w:val="24"/>
          <w:szCs w:val="24"/>
        </w:rPr>
      </w:pPr>
    </w:p>
    <w:p w14:paraId="3783C785" w14:textId="54E43159" w:rsidR="0016648E" w:rsidRPr="00131742" w:rsidRDefault="00762E3D" w:rsidP="00131742">
      <w:pPr>
        <w:spacing w:after="0" w:line="240" w:lineRule="auto"/>
        <w:jc w:val="both"/>
        <w:rPr>
          <w:rFonts w:ascii="Garamond" w:hAnsi="Garamond" w:cs="Times New Roman"/>
          <w:sz w:val="24"/>
          <w:szCs w:val="24"/>
        </w:rPr>
      </w:pPr>
      <w:r w:rsidRPr="00131742">
        <w:rPr>
          <w:rFonts w:ascii="Garamond" w:hAnsi="Garamond" w:cs="Times New Roman"/>
          <w:sz w:val="24"/>
          <w:szCs w:val="24"/>
        </w:rPr>
        <w:t>K</w:t>
      </w:r>
      <w:r w:rsidR="0016648E" w:rsidRPr="00131742">
        <w:rPr>
          <w:rFonts w:ascii="Garamond" w:hAnsi="Garamond" w:cs="Times New Roman"/>
          <w:sz w:val="24"/>
          <w:szCs w:val="24"/>
        </w:rPr>
        <w:t>elt:</w:t>
      </w:r>
    </w:p>
    <w:tbl>
      <w:tblPr>
        <w:tblW w:w="0" w:type="auto"/>
        <w:tblInd w:w="5740" w:type="dxa"/>
        <w:tblLayout w:type="fixed"/>
        <w:tblCellMar>
          <w:left w:w="70" w:type="dxa"/>
          <w:right w:w="70" w:type="dxa"/>
        </w:tblCellMar>
        <w:tblLook w:val="0000" w:firstRow="0" w:lastRow="0" w:firstColumn="0" w:lastColumn="0" w:noHBand="0" w:noVBand="0"/>
      </w:tblPr>
      <w:tblGrid>
        <w:gridCol w:w="3119"/>
      </w:tblGrid>
      <w:tr w:rsidR="0016648E" w:rsidRPr="00131742" w14:paraId="2E04EC15" w14:textId="77777777" w:rsidTr="00AA2051">
        <w:tc>
          <w:tcPr>
            <w:tcW w:w="3119" w:type="dxa"/>
            <w:vAlign w:val="center"/>
          </w:tcPr>
          <w:p w14:paraId="558A1999" w14:textId="77777777" w:rsidR="0016648E" w:rsidRPr="00131742" w:rsidRDefault="0016648E" w:rsidP="00131742">
            <w:pPr>
              <w:spacing w:after="0" w:line="240" w:lineRule="auto"/>
              <w:jc w:val="center"/>
              <w:rPr>
                <w:rFonts w:ascii="Garamond" w:hAnsi="Garamond" w:cs="Times New Roman"/>
                <w:sz w:val="24"/>
                <w:szCs w:val="24"/>
              </w:rPr>
            </w:pPr>
            <w:r w:rsidRPr="00131742">
              <w:rPr>
                <w:rFonts w:ascii="Garamond" w:hAnsi="Garamond" w:cs="Times New Roman"/>
                <w:sz w:val="24"/>
                <w:szCs w:val="24"/>
              </w:rPr>
              <w:t>………………………………</w:t>
            </w:r>
          </w:p>
        </w:tc>
      </w:tr>
      <w:tr w:rsidR="0016648E" w:rsidRPr="00131742" w14:paraId="2671CCD2" w14:textId="77777777" w:rsidTr="00AA2051">
        <w:tc>
          <w:tcPr>
            <w:tcW w:w="3119" w:type="dxa"/>
            <w:vAlign w:val="center"/>
          </w:tcPr>
          <w:p w14:paraId="0DE1B1E1" w14:textId="77777777" w:rsidR="0016648E" w:rsidRPr="00131742" w:rsidRDefault="0016648E" w:rsidP="00131742">
            <w:pPr>
              <w:spacing w:after="0" w:line="240" w:lineRule="auto"/>
              <w:jc w:val="center"/>
              <w:rPr>
                <w:rFonts w:ascii="Garamond" w:hAnsi="Garamond" w:cs="Times New Roman"/>
                <w:sz w:val="24"/>
                <w:szCs w:val="24"/>
              </w:rPr>
            </w:pPr>
            <w:r w:rsidRPr="00131742">
              <w:rPr>
                <w:rFonts w:ascii="Garamond" w:hAnsi="Garamond" w:cs="Times New Roman"/>
                <w:sz w:val="24"/>
                <w:szCs w:val="24"/>
              </w:rPr>
              <w:t>cégszerű aláírás</w:t>
            </w:r>
          </w:p>
        </w:tc>
      </w:tr>
    </w:tbl>
    <w:p w14:paraId="76CB6416" w14:textId="77777777" w:rsidR="0016648E" w:rsidRPr="00131742" w:rsidRDefault="0016648E" w:rsidP="00131742">
      <w:pPr>
        <w:spacing w:after="0" w:line="240" w:lineRule="auto"/>
        <w:rPr>
          <w:rFonts w:ascii="Garamond" w:hAnsi="Garamond" w:cs="Times New Roman"/>
          <w:sz w:val="24"/>
          <w:szCs w:val="24"/>
        </w:rPr>
      </w:pPr>
      <w:r w:rsidRPr="00131742">
        <w:rPr>
          <w:rFonts w:ascii="Garamond" w:hAnsi="Garamond" w:cs="Times New Roman"/>
          <w:sz w:val="24"/>
          <w:szCs w:val="24"/>
        </w:rPr>
        <w:br w:type="page"/>
      </w:r>
    </w:p>
    <w:p w14:paraId="73CB8AFD" w14:textId="77777777" w:rsidR="0016648E" w:rsidRPr="00131742" w:rsidRDefault="0016648E" w:rsidP="00131742">
      <w:pPr>
        <w:spacing w:line="240" w:lineRule="auto"/>
        <w:jc w:val="center"/>
        <w:rPr>
          <w:rFonts w:ascii="Garamond" w:hAnsi="Garamond" w:cs="Times New Roman"/>
          <w:sz w:val="24"/>
          <w:szCs w:val="24"/>
        </w:rPr>
      </w:pPr>
    </w:p>
    <w:p w14:paraId="629FF46F" w14:textId="77777777" w:rsidR="0016648E" w:rsidRPr="00131742" w:rsidRDefault="0016648E" w:rsidP="00131742">
      <w:pPr>
        <w:spacing w:before="4400" w:after="960" w:line="240" w:lineRule="auto"/>
        <w:jc w:val="center"/>
        <w:rPr>
          <w:rFonts w:ascii="Garamond" w:hAnsi="Garamond" w:cs="Times New Roman"/>
          <w:sz w:val="24"/>
          <w:szCs w:val="24"/>
        </w:rPr>
      </w:pPr>
      <w:r w:rsidRPr="00131742">
        <w:rPr>
          <w:rFonts w:ascii="Garamond" w:eastAsiaTheme="majorEastAsia" w:hAnsi="Garamond" w:cs="Times New Roman"/>
          <w:b/>
          <w:sz w:val="24"/>
          <w:szCs w:val="24"/>
          <w:lang w:eastAsia="ar-SA"/>
        </w:rPr>
        <w:t>SZERZŐDÉSTERVEZET</w:t>
      </w:r>
    </w:p>
    <w:p w14:paraId="2D712F26" w14:textId="77777777" w:rsidR="0016648E" w:rsidRPr="00131742" w:rsidRDefault="0016648E" w:rsidP="00131742">
      <w:pPr>
        <w:spacing w:line="240" w:lineRule="auto"/>
        <w:jc w:val="both"/>
        <w:rPr>
          <w:rFonts w:ascii="Garamond" w:hAnsi="Garamond" w:cs="Times New Roman"/>
          <w:b/>
          <w:bCs/>
          <w:sz w:val="24"/>
          <w:szCs w:val="24"/>
          <w:lang w:eastAsia="hu-HU"/>
        </w:rPr>
      </w:pPr>
      <w:r w:rsidRPr="00131742">
        <w:rPr>
          <w:rFonts w:ascii="Garamond" w:hAnsi="Garamond" w:cs="Times New Roman"/>
          <w:b/>
          <w:bCs/>
          <w:sz w:val="24"/>
          <w:szCs w:val="24"/>
          <w:lang w:eastAsia="hu-HU"/>
        </w:rPr>
        <w:t xml:space="preserve">Az ajánlatkérő felhívja az ajánlattevők figyelmét, hogy a közbeszerzésekről szóló 2015. évi CXLIII törvény és az abban lévő előírásoknak megfelelő szerződéstervezetet tartalmaz a dokumentáció, </w:t>
      </w:r>
      <w:r w:rsidRPr="00131742">
        <w:rPr>
          <w:rFonts w:ascii="Garamond" w:hAnsi="Garamond" w:cs="Times New Roman"/>
          <w:b/>
          <w:bCs/>
          <w:sz w:val="24"/>
          <w:szCs w:val="24"/>
          <w:u w:val="single"/>
          <w:lang w:eastAsia="hu-HU"/>
        </w:rPr>
        <w:t>nem szerződéses feltételeket</w:t>
      </w:r>
      <w:r w:rsidRPr="00131742">
        <w:rPr>
          <w:rFonts w:ascii="Garamond" w:hAnsi="Garamond" w:cs="Times New Roman"/>
          <w:b/>
          <w:bCs/>
          <w:sz w:val="24"/>
          <w:szCs w:val="24"/>
          <w:lang w:eastAsia="hu-HU"/>
        </w:rPr>
        <w:t>, ennek minden jogkövetkezménye mellett.</w:t>
      </w:r>
    </w:p>
    <w:p w14:paraId="6A2AA310" w14:textId="77777777" w:rsidR="0016648E" w:rsidRPr="00131742" w:rsidRDefault="0016648E" w:rsidP="00131742">
      <w:pPr>
        <w:spacing w:line="240" w:lineRule="auto"/>
        <w:jc w:val="both"/>
        <w:rPr>
          <w:rFonts w:ascii="Garamond" w:hAnsi="Garamond" w:cs="Times New Roman"/>
          <w:sz w:val="24"/>
          <w:szCs w:val="24"/>
        </w:rPr>
      </w:pPr>
      <w:r w:rsidRPr="00131742">
        <w:rPr>
          <w:rFonts w:ascii="Garamond" w:hAnsi="Garamond" w:cs="Times New Roman"/>
          <w:b/>
          <w:bCs/>
          <w:sz w:val="24"/>
          <w:szCs w:val="24"/>
          <w:lang w:eastAsia="hu-HU"/>
        </w:rPr>
        <w:t xml:space="preserve">Az </w:t>
      </w:r>
      <w:proofErr w:type="gramStart"/>
      <w:r w:rsidRPr="00131742">
        <w:rPr>
          <w:rFonts w:ascii="Garamond" w:hAnsi="Garamond" w:cs="Times New Roman"/>
          <w:b/>
          <w:bCs/>
          <w:sz w:val="24"/>
          <w:szCs w:val="24"/>
          <w:lang w:eastAsia="hu-HU"/>
        </w:rPr>
        <w:t>Ajánlattevő(</w:t>
      </w:r>
      <w:proofErr w:type="gramEnd"/>
      <w:r w:rsidRPr="00131742">
        <w:rPr>
          <w:rFonts w:ascii="Garamond" w:hAnsi="Garamond" w:cs="Times New Roman"/>
          <w:b/>
          <w:bCs/>
          <w:sz w:val="24"/>
          <w:szCs w:val="24"/>
          <w:lang w:eastAsia="hu-HU"/>
        </w:rPr>
        <w:t>k) köteles(</w:t>
      </w:r>
      <w:proofErr w:type="spellStart"/>
      <w:r w:rsidRPr="00131742">
        <w:rPr>
          <w:rFonts w:ascii="Garamond" w:hAnsi="Garamond" w:cs="Times New Roman"/>
          <w:b/>
          <w:bCs/>
          <w:sz w:val="24"/>
          <w:szCs w:val="24"/>
          <w:lang w:eastAsia="hu-HU"/>
        </w:rPr>
        <w:t>ek</w:t>
      </w:r>
      <w:proofErr w:type="spellEnd"/>
      <w:r w:rsidRPr="00131742">
        <w:rPr>
          <w:rFonts w:ascii="Garamond" w:hAnsi="Garamond" w:cs="Times New Roman"/>
          <w:b/>
          <w:bCs/>
          <w:sz w:val="24"/>
          <w:szCs w:val="24"/>
          <w:lang w:eastAsia="hu-HU"/>
        </w:rPr>
        <w:t>) a jelen szerződéstervezetet alapul venni az ajánlata(</w:t>
      </w:r>
      <w:proofErr w:type="spellStart"/>
      <w:r w:rsidRPr="00131742">
        <w:rPr>
          <w:rFonts w:ascii="Garamond" w:hAnsi="Garamond" w:cs="Times New Roman"/>
          <w:b/>
          <w:bCs/>
          <w:sz w:val="24"/>
          <w:szCs w:val="24"/>
          <w:lang w:eastAsia="hu-HU"/>
        </w:rPr>
        <w:t>uk</w:t>
      </w:r>
      <w:proofErr w:type="spellEnd"/>
      <w:r w:rsidRPr="00131742">
        <w:rPr>
          <w:rFonts w:ascii="Garamond" w:hAnsi="Garamond" w:cs="Times New Roman"/>
          <w:b/>
          <w:bCs/>
          <w:sz w:val="24"/>
          <w:szCs w:val="24"/>
          <w:lang w:eastAsia="hu-HU"/>
        </w:rPr>
        <w:t>) benyújtásánál. Az ajánlatban a "Szerződéstervezet" vagy a kiírás egyéb feltételeibe ütköző vagy azt lerontó szerződéses kikötés nem tehető.</w:t>
      </w:r>
    </w:p>
    <w:p w14:paraId="00BE89FD" w14:textId="77777777" w:rsidR="0016648E" w:rsidRPr="00131742" w:rsidRDefault="0016648E" w:rsidP="00131742">
      <w:pPr>
        <w:tabs>
          <w:tab w:val="num" w:pos="720"/>
          <w:tab w:val="num" w:pos="1080"/>
        </w:tabs>
        <w:spacing w:after="0" w:line="240" w:lineRule="auto"/>
        <w:jc w:val="both"/>
        <w:rPr>
          <w:rFonts w:ascii="Garamond" w:hAnsi="Garamond" w:cs="Times New Roman"/>
          <w:sz w:val="24"/>
          <w:szCs w:val="24"/>
          <w:lang w:eastAsia="hu-HU"/>
        </w:rPr>
      </w:pPr>
    </w:p>
    <w:p w14:paraId="28C054FA" w14:textId="77777777" w:rsidR="0016648E" w:rsidRPr="00131742" w:rsidRDefault="0016648E" w:rsidP="00131742">
      <w:pPr>
        <w:pStyle w:val="Listaszerbekezds"/>
        <w:tabs>
          <w:tab w:val="num" w:pos="720"/>
          <w:tab w:val="num" w:pos="1080"/>
        </w:tabs>
        <w:spacing w:after="0" w:line="240" w:lineRule="auto"/>
        <w:jc w:val="both"/>
        <w:rPr>
          <w:rFonts w:ascii="Garamond" w:hAnsi="Garamond" w:cs="Times New Roman"/>
          <w:sz w:val="24"/>
          <w:szCs w:val="24"/>
          <w:lang w:eastAsia="hu-HU"/>
        </w:rPr>
      </w:pPr>
      <w:r w:rsidRPr="00131742">
        <w:rPr>
          <w:rFonts w:ascii="Garamond" w:hAnsi="Garamond" w:cs="Times New Roman"/>
          <w:sz w:val="24"/>
          <w:szCs w:val="24"/>
          <w:lang w:eastAsia="hu-HU"/>
        </w:rPr>
        <w:br w:type="page"/>
      </w:r>
    </w:p>
    <w:p w14:paraId="7588B8C9" w14:textId="77777777" w:rsidR="0016648E" w:rsidRPr="00131742" w:rsidRDefault="0016648E" w:rsidP="00131742">
      <w:pPr>
        <w:spacing w:line="240" w:lineRule="auto"/>
        <w:jc w:val="center"/>
        <w:rPr>
          <w:rFonts w:ascii="Garamond" w:hAnsi="Garamond" w:cs="Times New Roman"/>
          <w:b/>
          <w:bCs/>
          <w:sz w:val="24"/>
          <w:szCs w:val="24"/>
        </w:rPr>
      </w:pPr>
      <w:r w:rsidRPr="00131742">
        <w:rPr>
          <w:rFonts w:ascii="Garamond" w:hAnsi="Garamond" w:cs="Times New Roman"/>
          <w:b/>
          <w:bCs/>
          <w:sz w:val="24"/>
          <w:szCs w:val="24"/>
        </w:rPr>
        <w:lastRenderedPageBreak/>
        <w:t>Vállalkozási Szerződés</w:t>
      </w:r>
    </w:p>
    <w:p w14:paraId="1925E4AE" w14:textId="77777777" w:rsidR="0016648E" w:rsidRPr="00131742" w:rsidRDefault="0016648E" w:rsidP="00131742">
      <w:pPr>
        <w:spacing w:after="120" w:line="240" w:lineRule="auto"/>
        <w:jc w:val="center"/>
        <w:rPr>
          <w:rFonts w:ascii="Garamond" w:hAnsi="Garamond" w:cs="Times New Roman"/>
          <w:b/>
          <w:bCs/>
          <w:sz w:val="24"/>
          <w:szCs w:val="24"/>
          <w:lang w:eastAsia="hu-HU"/>
        </w:rPr>
      </w:pPr>
      <w:r w:rsidRPr="00131742">
        <w:rPr>
          <w:rFonts w:ascii="Garamond" w:hAnsi="Garamond" w:cs="Times New Roman"/>
          <w:b/>
          <w:bCs/>
          <w:sz w:val="24"/>
          <w:szCs w:val="24"/>
          <w:lang w:eastAsia="hu-HU"/>
        </w:rPr>
        <w:t>PREAMBULUM</w:t>
      </w:r>
    </w:p>
    <w:p w14:paraId="5DC2A76C" w14:textId="36A36B4C" w:rsidR="0016648E" w:rsidRPr="00131742" w:rsidRDefault="0016648E" w:rsidP="00131742">
      <w:pPr>
        <w:tabs>
          <w:tab w:val="right" w:leader="underscore" w:pos="9072"/>
        </w:tabs>
        <w:spacing w:after="0" w:line="240" w:lineRule="auto"/>
        <w:jc w:val="both"/>
        <w:rPr>
          <w:rFonts w:ascii="Garamond" w:hAnsi="Garamond" w:cs="Times New Roman"/>
          <w:sz w:val="24"/>
          <w:szCs w:val="24"/>
          <w:lang w:eastAsia="hu-HU"/>
        </w:rPr>
      </w:pPr>
      <w:r w:rsidRPr="00131742">
        <w:rPr>
          <w:rFonts w:ascii="Garamond" w:hAnsi="Garamond" w:cs="Times New Roman"/>
          <w:sz w:val="24"/>
          <w:szCs w:val="24"/>
          <w:lang w:eastAsia="hu-HU"/>
        </w:rPr>
        <w:t>Jelen szerződés a</w:t>
      </w:r>
      <w:r w:rsidR="00F860BE">
        <w:rPr>
          <w:rFonts w:ascii="Garamond" w:hAnsi="Garamond" w:cs="Times New Roman"/>
          <w:sz w:val="24"/>
          <w:szCs w:val="24"/>
          <w:lang w:eastAsia="hu-HU"/>
        </w:rPr>
        <w:t>z</w:t>
      </w:r>
      <w:r w:rsidR="0065584A" w:rsidRPr="00131742">
        <w:rPr>
          <w:rFonts w:ascii="Garamond" w:hAnsi="Garamond" w:cs="Times New Roman"/>
          <w:sz w:val="24"/>
          <w:szCs w:val="24"/>
          <w:lang w:eastAsia="hu-HU"/>
        </w:rPr>
        <w:t xml:space="preserve"> </w:t>
      </w:r>
      <w:r w:rsidR="0034531E" w:rsidRPr="00131742">
        <w:rPr>
          <w:rFonts w:ascii="Garamond" w:hAnsi="Garamond" w:cs="Times New Roman"/>
          <w:sz w:val="24"/>
          <w:szCs w:val="24"/>
          <w:lang w:eastAsia="hu-HU"/>
        </w:rPr>
        <w:t>”</w:t>
      </w:r>
      <w:r w:rsidR="00F860BE" w:rsidRPr="00F860BE">
        <w:rPr>
          <w:rFonts w:ascii="Times New Roman" w:eastAsia="Times New Roman" w:hAnsi="Times New Roman" w:cs="Times New Roman"/>
          <w:b/>
          <w:bCs/>
          <w:iCs/>
          <w:sz w:val="20"/>
          <w:szCs w:val="20"/>
          <w:lang w:eastAsia="hu-HU"/>
        </w:rPr>
        <w:t xml:space="preserve"> </w:t>
      </w:r>
      <w:r w:rsidR="00F860BE" w:rsidRPr="00F860BE">
        <w:rPr>
          <w:rFonts w:ascii="Garamond" w:hAnsi="Garamond" w:cs="Times New Roman"/>
          <w:b/>
          <w:bCs/>
          <w:iCs/>
          <w:sz w:val="24"/>
          <w:szCs w:val="24"/>
          <w:lang w:eastAsia="hu-HU"/>
        </w:rPr>
        <w:t>Épületenergetikai fejlesztés Csörög Községben</w:t>
      </w:r>
      <w:r w:rsidR="0034531E" w:rsidRPr="00131742">
        <w:rPr>
          <w:rFonts w:ascii="Garamond" w:hAnsi="Garamond" w:cs="Times New Roman"/>
          <w:sz w:val="24"/>
          <w:szCs w:val="24"/>
          <w:lang w:eastAsia="hu-HU"/>
        </w:rPr>
        <w:t>”</w:t>
      </w:r>
      <w:r w:rsidRPr="00131742">
        <w:rPr>
          <w:rFonts w:ascii="Garamond" w:hAnsi="Garamond" w:cs="Times New Roman"/>
          <w:sz w:val="24"/>
          <w:szCs w:val="24"/>
        </w:rPr>
        <w:t xml:space="preserve"> </w:t>
      </w:r>
      <w:r w:rsidRPr="00131742">
        <w:rPr>
          <w:rFonts w:ascii="Garamond" w:hAnsi="Garamond" w:cs="Times New Roman"/>
          <w:sz w:val="24"/>
          <w:szCs w:val="24"/>
          <w:lang w:eastAsia="hu-HU"/>
        </w:rPr>
        <w:t>tárgyú közbeszerzési eljárás lezárásaként jött létre.</w:t>
      </w:r>
    </w:p>
    <w:p w14:paraId="0F9DCDA1" w14:textId="77777777" w:rsidR="0016648E" w:rsidRPr="00131742" w:rsidRDefault="0016648E" w:rsidP="00131742">
      <w:pPr>
        <w:tabs>
          <w:tab w:val="right" w:leader="underscore" w:pos="9072"/>
        </w:tabs>
        <w:spacing w:after="0" w:line="240" w:lineRule="auto"/>
        <w:jc w:val="both"/>
        <w:rPr>
          <w:rFonts w:ascii="Garamond" w:hAnsi="Garamond" w:cs="Times New Roman"/>
          <w:sz w:val="24"/>
          <w:szCs w:val="24"/>
          <w:lang w:eastAsia="hu-HU"/>
        </w:rPr>
      </w:pPr>
    </w:p>
    <w:p w14:paraId="33E6427A" w14:textId="77777777" w:rsidR="0016648E" w:rsidRPr="00131742" w:rsidRDefault="0016648E" w:rsidP="00131742">
      <w:pPr>
        <w:spacing w:after="120" w:line="240" w:lineRule="auto"/>
        <w:rPr>
          <w:rStyle w:val="BItrzsChar"/>
          <w:rFonts w:ascii="Garamond" w:hAnsi="Garamond" w:cs="Times New Roman"/>
          <w:b/>
          <w:bCs/>
          <w:i w:val="0"/>
          <w:sz w:val="24"/>
          <w:szCs w:val="24"/>
        </w:rPr>
      </w:pPr>
      <w:r w:rsidRPr="00131742">
        <w:rPr>
          <w:rStyle w:val="BItrzsChar"/>
          <w:rFonts w:ascii="Garamond" w:hAnsi="Garamond" w:cs="Times New Roman"/>
          <w:b/>
          <w:bCs/>
          <w:sz w:val="24"/>
          <w:szCs w:val="24"/>
        </w:rPr>
        <w:t>Megrendelő adatai</w:t>
      </w:r>
    </w:p>
    <w:p w14:paraId="23910383" w14:textId="77777777" w:rsidR="0016648E" w:rsidRPr="00131742" w:rsidRDefault="0016648E" w:rsidP="00131742">
      <w:pPr>
        <w:spacing w:after="0" w:line="240" w:lineRule="auto"/>
        <w:rPr>
          <w:rFonts w:ascii="Garamond" w:hAnsi="Garamond" w:cs="Times New Roman"/>
          <w:b/>
          <w:bCs/>
          <w:iCs/>
          <w:sz w:val="24"/>
          <w:szCs w:val="24"/>
          <w:lang w:eastAsia="hu-HU"/>
        </w:rPr>
      </w:pPr>
      <w:r w:rsidRPr="00131742">
        <w:rPr>
          <w:rFonts w:ascii="Garamond" w:hAnsi="Garamond" w:cs="Times New Roman"/>
          <w:b/>
          <w:bCs/>
          <w:iCs/>
          <w:sz w:val="24"/>
          <w:szCs w:val="24"/>
          <w:lang w:eastAsia="hu-HU"/>
        </w:rPr>
        <w:t>Amely létrejött egyrészről</w:t>
      </w:r>
    </w:p>
    <w:p w14:paraId="0D406D1E" w14:textId="3533E625" w:rsidR="0016648E" w:rsidRPr="00131742" w:rsidRDefault="00F860BE" w:rsidP="00131742">
      <w:pPr>
        <w:spacing w:after="0" w:line="240" w:lineRule="auto"/>
        <w:rPr>
          <w:rFonts w:ascii="Garamond" w:eastAsia="Times New Roman" w:hAnsi="Garamond" w:cs="Times New Roman"/>
          <w:b/>
          <w:sz w:val="24"/>
          <w:szCs w:val="24"/>
          <w:lang w:eastAsia="hu-HU"/>
        </w:rPr>
      </w:pPr>
      <w:r w:rsidRPr="00F860BE">
        <w:rPr>
          <w:rFonts w:ascii="Garamond" w:eastAsia="Times New Roman" w:hAnsi="Garamond" w:cs="Times New Roman"/>
          <w:b/>
          <w:sz w:val="24"/>
          <w:szCs w:val="24"/>
          <w:lang w:eastAsia="hu-HU"/>
        </w:rPr>
        <w:t>Csörög Község Önkormányzata</w:t>
      </w:r>
    </w:p>
    <w:p w14:paraId="7BA6D809" w14:textId="48F5438F" w:rsidR="0016648E" w:rsidRPr="00131742" w:rsidRDefault="0016648E" w:rsidP="00131742">
      <w:pPr>
        <w:spacing w:after="0" w:line="240" w:lineRule="auto"/>
        <w:rPr>
          <w:rFonts w:ascii="Garamond" w:eastAsia="Times New Roman" w:hAnsi="Garamond" w:cs="Times New Roman"/>
          <w:sz w:val="24"/>
          <w:szCs w:val="24"/>
          <w:lang w:eastAsia="hu-HU"/>
        </w:rPr>
      </w:pPr>
      <w:r w:rsidRPr="00131742">
        <w:rPr>
          <w:rFonts w:ascii="Garamond" w:eastAsia="Times New Roman" w:hAnsi="Garamond" w:cs="Times New Roman"/>
          <w:sz w:val="24"/>
          <w:szCs w:val="24"/>
          <w:lang w:eastAsia="hu-HU"/>
        </w:rPr>
        <w:t xml:space="preserve">Székhely: </w:t>
      </w:r>
      <w:r w:rsidR="00F860BE" w:rsidRPr="00F860BE">
        <w:rPr>
          <w:rFonts w:ascii="Garamond" w:eastAsia="Times New Roman" w:hAnsi="Garamond" w:cs="Times New Roman"/>
          <w:sz w:val="24"/>
          <w:szCs w:val="24"/>
          <w:lang w:eastAsia="hu-HU"/>
        </w:rPr>
        <w:t>2135 Csörög, Akácfa utca 30</w:t>
      </w:r>
    </w:p>
    <w:p w14:paraId="4ABABDB1" w14:textId="048086CE" w:rsidR="0016648E" w:rsidRPr="00131742" w:rsidRDefault="0016648E" w:rsidP="00131742">
      <w:pPr>
        <w:spacing w:after="0" w:line="240" w:lineRule="auto"/>
        <w:rPr>
          <w:rFonts w:ascii="Garamond" w:eastAsia="Times New Roman" w:hAnsi="Garamond" w:cs="Times New Roman"/>
          <w:sz w:val="24"/>
          <w:szCs w:val="24"/>
          <w:lang w:eastAsia="hu-HU"/>
        </w:rPr>
      </w:pPr>
      <w:r w:rsidRPr="00131742">
        <w:rPr>
          <w:rFonts w:ascii="Garamond" w:eastAsia="Times New Roman" w:hAnsi="Garamond" w:cs="Times New Roman"/>
          <w:sz w:val="24"/>
          <w:szCs w:val="24"/>
          <w:lang w:eastAsia="hu-HU"/>
        </w:rPr>
        <w:t xml:space="preserve">Képviselő neve: </w:t>
      </w:r>
      <w:r w:rsidR="00F860BE" w:rsidRPr="00F860BE">
        <w:rPr>
          <w:rFonts w:ascii="Garamond" w:eastAsia="Times New Roman" w:hAnsi="Garamond" w:cs="Times New Roman"/>
          <w:sz w:val="24"/>
          <w:szCs w:val="24"/>
          <w:lang w:eastAsia="hu-HU"/>
        </w:rPr>
        <w:t xml:space="preserve">Hegedűsné </w:t>
      </w:r>
      <w:proofErr w:type="spellStart"/>
      <w:r w:rsidR="00F860BE" w:rsidRPr="00F860BE">
        <w:rPr>
          <w:rFonts w:ascii="Garamond" w:eastAsia="Times New Roman" w:hAnsi="Garamond" w:cs="Times New Roman"/>
          <w:sz w:val="24"/>
          <w:szCs w:val="24"/>
          <w:lang w:eastAsia="hu-HU"/>
        </w:rPr>
        <w:t>Kripák</w:t>
      </w:r>
      <w:proofErr w:type="spellEnd"/>
      <w:r w:rsidR="00F860BE" w:rsidRPr="00F860BE">
        <w:rPr>
          <w:rFonts w:ascii="Garamond" w:eastAsia="Times New Roman" w:hAnsi="Garamond" w:cs="Times New Roman"/>
          <w:sz w:val="24"/>
          <w:szCs w:val="24"/>
          <w:lang w:eastAsia="hu-HU"/>
        </w:rPr>
        <w:t xml:space="preserve"> Ildikó polgármester</w:t>
      </w:r>
    </w:p>
    <w:p w14:paraId="790C02D8" w14:textId="5273484E" w:rsidR="0016648E" w:rsidRPr="00131742" w:rsidRDefault="0016648E" w:rsidP="00131742">
      <w:pPr>
        <w:spacing w:after="0" w:line="240" w:lineRule="auto"/>
        <w:rPr>
          <w:rFonts w:ascii="Garamond" w:eastAsia="Times New Roman" w:hAnsi="Garamond" w:cs="Times New Roman"/>
          <w:sz w:val="24"/>
          <w:szCs w:val="24"/>
          <w:lang w:eastAsia="hu-HU"/>
        </w:rPr>
      </w:pPr>
      <w:r w:rsidRPr="00131742">
        <w:rPr>
          <w:rFonts w:ascii="Garamond" w:eastAsia="Times New Roman" w:hAnsi="Garamond" w:cs="Times New Roman"/>
          <w:sz w:val="24"/>
          <w:szCs w:val="24"/>
          <w:lang w:eastAsia="hu-HU"/>
        </w:rPr>
        <w:t xml:space="preserve">Telefon: </w:t>
      </w:r>
      <w:r w:rsidR="00F860BE" w:rsidRPr="00F860BE">
        <w:rPr>
          <w:rFonts w:ascii="Garamond" w:eastAsia="Times New Roman" w:hAnsi="Garamond" w:cs="Times New Roman"/>
          <w:sz w:val="24"/>
          <w:szCs w:val="24"/>
          <w:lang w:eastAsia="hu-HU"/>
        </w:rPr>
        <w:t>+36 27 592 005</w:t>
      </w:r>
    </w:p>
    <w:p w14:paraId="5CD6069D" w14:textId="77777777" w:rsidR="0016648E" w:rsidRPr="00131742" w:rsidRDefault="0016648E" w:rsidP="00131742">
      <w:pPr>
        <w:pStyle w:val="Listaszerbekezds"/>
        <w:spacing w:after="0" w:line="240" w:lineRule="auto"/>
        <w:ind w:left="1560" w:hanging="1560"/>
        <w:rPr>
          <w:rFonts w:ascii="Garamond" w:hAnsi="Garamond" w:cs="Times New Roman"/>
          <w:sz w:val="24"/>
          <w:szCs w:val="24"/>
        </w:rPr>
      </w:pPr>
      <w:r w:rsidRPr="00131742">
        <w:rPr>
          <w:rFonts w:ascii="Garamond" w:eastAsia="Times New Roman" w:hAnsi="Garamond" w:cs="Times New Roman"/>
          <w:sz w:val="24"/>
          <w:szCs w:val="24"/>
          <w:lang w:eastAsia="hu-HU"/>
        </w:rPr>
        <w:t xml:space="preserve">Fax: </w:t>
      </w:r>
    </w:p>
    <w:p w14:paraId="19C88F7A" w14:textId="77777777" w:rsidR="0016648E" w:rsidRPr="00131742" w:rsidRDefault="0016648E" w:rsidP="00131742">
      <w:pPr>
        <w:pStyle w:val="Listaszerbekezds"/>
        <w:spacing w:after="0" w:line="240" w:lineRule="auto"/>
        <w:ind w:left="1560" w:hanging="1560"/>
        <w:rPr>
          <w:rFonts w:ascii="Garamond" w:hAnsi="Garamond" w:cs="Times New Roman"/>
          <w:sz w:val="24"/>
          <w:szCs w:val="24"/>
          <w:lang w:eastAsia="hu-HU"/>
        </w:rPr>
      </w:pPr>
      <w:r w:rsidRPr="00131742">
        <w:rPr>
          <w:rFonts w:ascii="Garamond" w:hAnsi="Garamond" w:cs="Times New Roman"/>
          <w:sz w:val="24"/>
          <w:szCs w:val="24"/>
          <w:lang w:eastAsia="hu-HU"/>
        </w:rPr>
        <w:t xml:space="preserve">Számlavezető bank: </w:t>
      </w:r>
    </w:p>
    <w:p w14:paraId="3E34F803" w14:textId="77777777" w:rsidR="0016648E" w:rsidRPr="00131742" w:rsidRDefault="0016648E" w:rsidP="00131742">
      <w:pPr>
        <w:pStyle w:val="Listaszerbekezds"/>
        <w:spacing w:after="0" w:line="240" w:lineRule="auto"/>
        <w:ind w:left="1560" w:hanging="1560"/>
        <w:rPr>
          <w:rFonts w:ascii="Garamond" w:hAnsi="Garamond" w:cs="Times New Roman"/>
          <w:sz w:val="24"/>
          <w:szCs w:val="24"/>
          <w:lang w:eastAsia="hu-HU"/>
        </w:rPr>
      </w:pPr>
      <w:r w:rsidRPr="00131742">
        <w:rPr>
          <w:rFonts w:ascii="Garamond" w:hAnsi="Garamond" w:cs="Times New Roman"/>
          <w:sz w:val="24"/>
          <w:szCs w:val="24"/>
          <w:lang w:eastAsia="hu-HU"/>
        </w:rPr>
        <w:t xml:space="preserve">Pénzforgalmi jelzőszám: </w:t>
      </w:r>
    </w:p>
    <w:p w14:paraId="111B69E1" w14:textId="77777777" w:rsidR="0016648E" w:rsidRPr="00131742" w:rsidRDefault="0016648E" w:rsidP="00131742">
      <w:pPr>
        <w:pStyle w:val="Listaszerbekezds"/>
        <w:spacing w:after="0" w:line="240" w:lineRule="auto"/>
        <w:ind w:left="1560" w:hanging="1560"/>
        <w:rPr>
          <w:rFonts w:ascii="Garamond" w:hAnsi="Garamond" w:cs="Times New Roman"/>
          <w:sz w:val="24"/>
          <w:szCs w:val="24"/>
        </w:rPr>
      </w:pPr>
      <w:r w:rsidRPr="00131742">
        <w:rPr>
          <w:rFonts w:ascii="Garamond" w:hAnsi="Garamond" w:cs="Times New Roman"/>
          <w:sz w:val="24"/>
          <w:szCs w:val="24"/>
        </w:rPr>
        <w:t xml:space="preserve">Adószám: </w:t>
      </w:r>
    </w:p>
    <w:p w14:paraId="63B98798" w14:textId="77777777" w:rsidR="0016648E" w:rsidRPr="00131742" w:rsidRDefault="0016648E" w:rsidP="00131742">
      <w:pPr>
        <w:spacing w:after="0" w:line="240" w:lineRule="auto"/>
        <w:jc w:val="both"/>
        <w:rPr>
          <w:rFonts w:ascii="Garamond" w:hAnsi="Garamond" w:cs="Times New Roman"/>
          <w:sz w:val="24"/>
          <w:szCs w:val="24"/>
          <w:lang w:eastAsia="hu-HU"/>
        </w:rPr>
      </w:pPr>
      <w:proofErr w:type="gramStart"/>
      <w:r w:rsidRPr="00131742">
        <w:rPr>
          <w:rFonts w:ascii="Garamond" w:hAnsi="Garamond" w:cs="Times New Roman"/>
          <w:sz w:val="24"/>
          <w:szCs w:val="24"/>
          <w:lang w:eastAsia="hu-HU"/>
        </w:rPr>
        <w:t>mint</w:t>
      </w:r>
      <w:proofErr w:type="gramEnd"/>
      <w:r w:rsidRPr="00131742">
        <w:rPr>
          <w:rFonts w:ascii="Garamond" w:hAnsi="Garamond" w:cs="Times New Roman"/>
          <w:sz w:val="24"/>
          <w:szCs w:val="24"/>
          <w:lang w:eastAsia="hu-HU"/>
        </w:rPr>
        <w:t xml:space="preserve"> </w:t>
      </w:r>
      <w:r w:rsidRPr="00131742">
        <w:rPr>
          <w:rFonts w:ascii="Garamond" w:hAnsi="Garamond" w:cs="Times New Roman"/>
          <w:b/>
          <w:sz w:val="24"/>
          <w:szCs w:val="24"/>
          <w:lang w:eastAsia="hu-HU"/>
        </w:rPr>
        <w:t>Megrendelő</w:t>
      </w:r>
      <w:r w:rsidRPr="00131742">
        <w:rPr>
          <w:rFonts w:ascii="Garamond" w:hAnsi="Garamond" w:cs="Times New Roman"/>
          <w:sz w:val="24"/>
          <w:szCs w:val="24"/>
          <w:lang w:eastAsia="hu-HU"/>
        </w:rPr>
        <w:t xml:space="preserve">, </w:t>
      </w:r>
      <w:proofErr w:type="spellStart"/>
      <w:r w:rsidRPr="00131742">
        <w:rPr>
          <w:rFonts w:ascii="Garamond" w:hAnsi="Garamond" w:cs="Times New Roman"/>
          <w:sz w:val="24"/>
          <w:szCs w:val="24"/>
          <w:lang w:eastAsia="hu-HU"/>
        </w:rPr>
        <w:t>-a</w:t>
      </w:r>
      <w:proofErr w:type="spellEnd"/>
      <w:r w:rsidRPr="00131742">
        <w:rPr>
          <w:rFonts w:ascii="Garamond" w:hAnsi="Garamond" w:cs="Times New Roman"/>
          <w:sz w:val="24"/>
          <w:szCs w:val="24"/>
          <w:lang w:eastAsia="hu-HU"/>
        </w:rPr>
        <w:t xml:space="preserve"> továbbiakban Megrendelő -, másrészről</w:t>
      </w:r>
    </w:p>
    <w:p w14:paraId="5F93CE86" w14:textId="77777777" w:rsidR="0016648E" w:rsidRPr="00131742" w:rsidRDefault="0016648E" w:rsidP="00131742">
      <w:pPr>
        <w:spacing w:after="0" w:line="240" w:lineRule="auto"/>
        <w:rPr>
          <w:rFonts w:ascii="Garamond" w:hAnsi="Garamond" w:cs="Times New Roman"/>
          <w:sz w:val="24"/>
          <w:szCs w:val="24"/>
          <w:lang w:eastAsia="hu-HU"/>
        </w:rPr>
      </w:pPr>
    </w:p>
    <w:p w14:paraId="4466D1A2" w14:textId="77777777" w:rsidR="0016648E" w:rsidRPr="00131742" w:rsidRDefault="0016648E" w:rsidP="00131742">
      <w:pPr>
        <w:spacing w:after="120" w:line="240" w:lineRule="auto"/>
        <w:rPr>
          <w:rStyle w:val="BItrzsChar"/>
          <w:rFonts w:ascii="Garamond" w:hAnsi="Garamond" w:cs="Times New Roman"/>
          <w:b/>
          <w:bCs/>
          <w:i w:val="0"/>
          <w:sz w:val="24"/>
          <w:szCs w:val="24"/>
        </w:rPr>
      </w:pPr>
      <w:r w:rsidRPr="00131742">
        <w:rPr>
          <w:rStyle w:val="BItrzsChar"/>
          <w:rFonts w:ascii="Garamond" w:hAnsi="Garamond" w:cs="Times New Roman"/>
          <w:b/>
          <w:bCs/>
          <w:sz w:val="24"/>
          <w:szCs w:val="24"/>
        </w:rPr>
        <w:t>Vállalkozó adatai</w:t>
      </w:r>
    </w:p>
    <w:p w14:paraId="3784FD5B" w14:textId="77777777" w:rsidR="0016648E" w:rsidRPr="00131742" w:rsidRDefault="0016648E" w:rsidP="00131742">
      <w:pPr>
        <w:pStyle w:val="Listaszerbekezds"/>
        <w:spacing w:after="0" w:line="240" w:lineRule="auto"/>
        <w:ind w:left="1560" w:hanging="1560"/>
        <w:rPr>
          <w:rFonts w:ascii="Garamond" w:hAnsi="Garamond" w:cs="Times New Roman"/>
          <w:sz w:val="24"/>
          <w:szCs w:val="24"/>
          <w:lang w:eastAsia="hu-HU"/>
        </w:rPr>
      </w:pPr>
      <w:r w:rsidRPr="00131742">
        <w:rPr>
          <w:rFonts w:ascii="Garamond" w:hAnsi="Garamond" w:cs="Times New Roman"/>
          <w:sz w:val="24"/>
          <w:szCs w:val="24"/>
          <w:lang w:eastAsia="hu-HU"/>
        </w:rPr>
        <w:t>Név:</w:t>
      </w:r>
    </w:p>
    <w:p w14:paraId="03F86D2B" w14:textId="77777777" w:rsidR="0016648E" w:rsidRPr="00131742" w:rsidRDefault="0016648E" w:rsidP="00131742">
      <w:pPr>
        <w:pStyle w:val="Listaszerbekezds"/>
        <w:spacing w:after="0" w:line="240" w:lineRule="auto"/>
        <w:ind w:left="1560" w:hanging="1560"/>
        <w:rPr>
          <w:rFonts w:ascii="Garamond" w:hAnsi="Garamond" w:cs="Times New Roman"/>
          <w:sz w:val="24"/>
          <w:szCs w:val="24"/>
        </w:rPr>
      </w:pPr>
      <w:r w:rsidRPr="00131742">
        <w:rPr>
          <w:rFonts w:ascii="Garamond" w:hAnsi="Garamond" w:cs="Times New Roman"/>
          <w:sz w:val="24"/>
          <w:szCs w:val="24"/>
        </w:rPr>
        <w:t>Székhelye:</w:t>
      </w:r>
    </w:p>
    <w:p w14:paraId="6C80CDAE" w14:textId="77777777" w:rsidR="0016648E" w:rsidRPr="00131742" w:rsidRDefault="0016648E" w:rsidP="00131742">
      <w:pPr>
        <w:pStyle w:val="Listaszerbekezds"/>
        <w:spacing w:after="0" w:line="240" w:lineRule="auto"/>
        <w:ind w:left="1560" w:hanging="1560"/>
        <w:rPr>
          <w:rFonts w:ascii="Garamond" w:hAnsi="Garamond" w:cs="Times New Roman"/>
          <w:sz w:val="24"/>
          <w:szCs w:val="24"/>
        </w:rPr>
      </w:pPr>
      <w:r w:rsidRPr="00131742">
        <w:rPr>
          <w:rFonts w:ascii="Garamond" w:hAnsi="Garamond" w:cs="Times New Roman"/>
          <w:sz w:val="24"/>
          <w:szCs w:val="24"/>
        </w:rPr>
        <w:t xml:space="preserve">Aláírásra jogosult hivatalos képviselő: </w:t>
      </w:r>
    </w:p>
    <w:p w14:paraId="245F7BDB" w14:textId="77777777" w:rsidR="0016648E" w:rsidRPr="00131742" w:rsidRDefault="0016648E" w:rsidP="00131742">
      <w:pPr>
        <w:pStyle w:val="Listaszerbekezds"/>
        <w:spacing w:after="0" w:line="240" w:lineRule="auto"/>
        <w:ind w:left="1560" w:hanging="1560"/>
        <w:rPr>
          <w:rFonts w:ascii="Garamond" w:hAnsi="Garamond" w:cs="Times New Roman"/>
          <w:sz w:val="24"/>
          <w:szCs w:val="24"/>
        </w:rPr>
      </w:pPr>
      <w:r w:rsidRPr="00131742">
        <w:rPr>
          <w:rFonts w:ascii="Garamond" w:hAnsi="Garamond" w:cs="Times New Roman"/>
          <w:sz w:val="24"/>
          <w:szCs w:val="24"/>
        </w:rPr>
        <w:t>Telefon:</w:t>
      </w:r>
    </w:p>
    <w:p w14:paraId="7E1F4CE8" w14:textId="77777777" w:rsidR="0016648E" w:rsidRPr="00131742" w:rsidRDefault="0016648E" w:rsidP="00131742">
      <w:pPr>
        <w:pStyle w:val="Listaszerbekezds"/>
        <w:spacing w:after="0" w:line="240" w:lineRule="auto"/>
        <w:ind w:left="1560" w:hanging="1560"/>
        <w:rPr>
          <w:rFonts w:ascii="Garamond" w:hAnsi="Garamond" w:cs="Times New Roman"/>
          <w:sz w:val="24"/>
          <w:szCs w:val="24"/>
        </w:rPr>
      </w:pPr>
      <w:r w:rsidRPr="00131742">
        <w:rPr>
          <w:rFonts w:ascii="Garamond" w:hAnsi="Garamond" w:cs="Times New Roman"/>
          <w:sz w:val="24"/>
          <w:szCs w:val="24"/>
        </w:rPr>
        <w:t>Fax:</w:t>
      </w:r>
    </w:p>
    <w:p w14:paraId="11D66402" w14:textId="77777777" w:rsidR="0016648E" w:rsidRPr="00131742" w:rsidRDefault="0016648E" w:rsidP="00131742">
      <w:pPr>
        <w:pStyle w:val="Listaszerbekezds"/>
        <w:spacing w:after="0" w:line="240" w:lineRule="auto"/>
        <w:ind w:left="1560" w:hanging="1560"/>
        <w:rPr>
          <w:rFonts w:ascii="Garamond" w:hAnsi="Garamond" w:cs="Times New Roman"/>
          <w:sz w:val="24"/>
          <w:szCs w:val="24"/>
        </w:rPr>
      </w:pPr>
      <w:r w:rsidRPr="00131742">
        <w:rPr>
          <w:rFonts w:ascii="Garamond" w:hAnsi="Garamond" w:cs="Times New Roman"/>
          <w:sz w:val="24"/>
          <w:szCs w:val="24"/>
        </w:rPr>
        <w:t>Számlavezető bank:</w:t>
      </w:r>
    </w:p>
    <w:p w14:paraId="68C760CA" w14:textId="77777777" w:rsidR="0016648E" w:rsidRPr="00131742" w:rsidRDefault="0016648E" w:rsidP="00131742">
      <w:pPr>
        <w:pStyle w:val="Listaszerbekezds"/>
        <w:spacing w:after="0" w:line="240" w:lineRule="auto"/>
        <w:ind w:left="1560" w:hanging="1560"/>
        <w:rPr>
          <w:rFonts w:ascii="Garamond" w:hAnsi="Garamond" w:cs="Times New Roman"/>
          <w:sz w:val="24"/>
          <w:szCs w:val="24"/>
        </w:rPr>
      </w:pPr>
      <w:r w:rsidRPr="00131742">
        <w:rPr>
          <w:rFonts w:ascii="Garamond" w:hAnsi="Garamond" w:cs="Times New Roman"/>
          <w:sz w:val="24"/>
          <w:szCs w:val="24"/>
        </w:rPr>
        <w:t>Pénzforgalmi jelzőszám:</w:t>
      </w:r>
    </w:p>
    <w:p w14:paraId="43D90AD6" w14:textId="77777777" w:rsidR="0016648E" w:rsidRPr="00131742" w:rsidRDefault="0016648E" w:rsidP="00131742">
      <w:pPr>
        <w:pStyle w:val="Listaszerbekezds"/>
        <w:spacing w:after="0" w:line="240" w:lineRule="auto"/>
        <w:ind w:left="1560" w:hanging="1560"/>
        <w:rPr>
          <w:rFonts w:ascii="Garamond" w:hAnsi="Garamond" w:cs="Times New Roman"/>
          <w:sz w:val="24"/>
          <w:szCs w:val="24"/>
        </w:rPr>
      </w:pPr>
      <w:r w:rsidRPr="00131742">
        <w:rPr>
          <w:rFonts w:ascii="Garamond" w:hAnsi="Garamond" w:cs="Times New Roman"/>
          <w:sz w:val="24"/>
          <w:szCs w:val="24"/>
        </w:rPr>
        <w:t>Adószám:</w:t>
      </w:r>
    </w:p>
    <w:p w14:paraId="78818B55" w14:textId="77777777" w:rsidR="0016648E" w:rsidRPr="00131742" w:rsidRDefault="0016648E" w:rsidP="00131742">
      <w:pPr>
        <w:pStyle w:val="Listaszerbekezds"/>
        <w:spacing w:after="0" w:line="240" w:lineRule="auto"/>
        <w:ind w:left="1560" w:hanging="1560"/>
        <w:rPr>
          <w:rFonts w:ascii="Garamond" w:hAnsi="Garamond" w:cs="Times New Roman"/>
          <w:sz w:val="24"/>
          <w:szCs w:val="24"/>
        </w:rPr>
      </w:pPr>
      <w:r w:rsidRPr="00131742">
        <w:rPr>
          <w:rFonts w:ascii="Garamond" w:hAnsi="Garamond" w:cs="Times New Roman"/>
          <w:sz w:val="24"/>
          <w:szCs w:val="24"/>
        </w:rPr>
        <w:t>Cégjegyzék szám:</w:t>
      </w:r>
    </w:p>
    <w:p w14:paraId="1CCB22AF" w14:textId="77777777" w:rsidR="0016648E" w:rsidRPr="00131742" w:rsidRDefault="0016648E" w:rsidP="00131742">
      <w:pPr>
        <w:spacing w:after="120" w:line="240" w:lineRule="auto"/>
        <w:jc w:val="both"/>
        <w:rPr>
          <w:rFonts w:ascii="Garamond" w:hAnsi="Garamond" w:cs="Times New Roman"/>
          <w:sz w:val="24"/>
          <w:szCs w:val="24"/>
        </w:rPr>
      </w:pPr>
      <w:proofErr w:type="gramStart"/>
      <w:r w:rsidRPr="00131742">
        <w:rPr>
          <w:rFonts w:ascii="Garamond" w:hAnsi="Garamond" w:cs="Times New Roman"/>
          <w:sz w:val="24"/>
          <w:szCs w:val="24"/>
        </w:rPr>
        <w:t>mint</w:t>
      </w:r>
      <w:proofErr w:type="gramEnd"/>
      <w:r w:rsidRPr="00131742">
        <w:rPr>
          <w:rFonts w:ascii="Garamond" w:hAnsi="Garamond" w:cs="Times New Roman"/>
          <w:sz w:val="24"/>
          <w:szCs w:val="24"/>
        </w:rPr>
        <w:t xml:space="preserve"> </w:t>
      </w:r>
      <w:r w:rsidRPr="00131742">
        <w:rPr>
          <w:rFonts w:ascii="Garamond" w:hAnsi="Garamond" w:cs="Times New Roman"/>
          <w:b/>
          <w:sz w:val="24"/>
          <w:szCs w:val="24"/>
        </w:rPr>
        <w:t>Vállalkozó</w:t>
      </w:r>
      <w:r w:rsidRPr="00131742">
        <w:rPr>
          <w:rFonts w:ascii="Garamond" w:hAnsi="Garamond" w:cs="Times New Roman"/>
          <w:sz w:val="24"/>
          <w:szCs w:val="24"/>
        </w:rPr>
        <w:t>, - a továbbiakban Vállalkozó, együttesen: Felek- között, alulírott napon és helyen az alábbi feltételekkel.</w:t>
      </w:r>
    </w:p>
    <w:p w14:paraId="37FE4F25" w14:textId="77777777" w:rsidR="0016648E" w:rsidRPr="00131742" w:rsidRDefault="0016648E" w:rsidP="00131742">
      <w:pPr>
        <w:spacing w:after="120" w:line="240" w:lineRule="auto"/>
        <w:jc w:val="both"/>
        <w:rPr>
          <w:rFonts w:ascii="Garamond" w:hAnsi="Garamond" w:cs="Times New Roman"/>
          <w:sz w:val="24"/>
          <w:szCs w:val="24"/>
        </w:rPr>
      </w:pPr>
    </w:p>
    <w:p w14:paraId="50569B46" w14:textId="77777777" w:rsidR="0016648E" w:rsidRPr="00131742" w:rsidRDefault="0016648E" w:rsidP="00131742">
      <w:pPr>
        <w:pStyle w:val="Listaszerbekezds"/>
        <w:numPr>
          <w:ilvl w:val="0"/>
          <w:numId w:val="3"/>
        </w:numPr>
        <w:spacing w:after="60" w:line="240" w:lineRule="auto"/>
        <w:rPr>
          <w:rStyle w:val="BItrzsChar"/>
          <w:rFonts w:ascii="Garamond" w:hAnsi="Garamond" w:cs="Times New Roman"/>
          <w:b/>
          <w:bCs/>
          <w:sz w:val="24"/>
          <w:szCs w:val="24"/>
        </w:rPr>
      </w:pPr>
      <w:r w:rsidRPr="00131742">
        <w:rPr>
          <w:rStyle w:val="BItrzsChar"/>
          <w:rFonts w:ascii="Garamond" w:hAnsi="Garamond" w:cs="Times New Roman"/>
          <w:b/>
          <w:bCs/>
          <w:sz w:val="24"/>
          <w:szCs w:val="24"/>
        </w:rPr>
        <w:t>A szerződés tárgya</w:t>
      </w:r>
    </w:p>
    <w:p w14:paraId="258F9CC1" w14:textId="2EA81F8C" w:rsidR="0016648E" w:rsidRPr="00131742" w:rsidRDefault="0016648E" w:rsidP="00131742">
      <w:pPr>
        <w:pStyle w:val="NormlWeb"/>
        <w:numPr>
          <w:ilvl w:val="0"/>
          <w:numId w:val="13"/>
        </w:numPr>
        <w:tabs>
          <w:tab w:val="clear" w:pos="1080"/>
          <w:tab w:val="num" w:pos="720"/>
        </w:tabs>
        <w:spacing w:before="0" w:beforeAutospacing="0" w:after="120" w:afterAutospacing="0"/>
        <w:ind w:left="0" w:hanging="567"/>
        <w:jc w:val="both"/>
        <w:rPr>
          <w:rFonts w:ascii="Garamond" w:hAnsi="Garamond"/>
          <w:b/>
          <w:bCs/>
        </w:rPr>
      </w:pPr>
      <w:r w:rsidRPr="00131742">
        <w:rPr>
          <w:rFonts w:ascii="Garamond" w:hAnsi="Garamond"/>
        </w:rPr>
        <w:t>Megrendelő megrendeli, Vállalkozó elvállalja a</w:t>
      </w:r>
      <w:r w:rsidR="00F71C43">
        <w:rPr>
          <w:rFonts w:ascii="Garamond" w:hAnsi="Garamond"/>
        </w:rPr>
        <w:t xml:space="preserve">z </w:t>
      </w:r>
      <w:r w:rsidR="0034531E" w:rsidRPr="00131742">
        <w:rPr>
          <w:rFonts w:ascii="Garamond" w:hAnsi="Garamond"/>
        </w:rPr>
        <w:t>”</w:t>
      </w:r>
      <w:r w:rsidR="00F71C43" w:rsidRPr="00F71C43">
        <w:rPr>
          <w:b/>
          <w:bCs/>
          <w:iCs/>
          <w:color w:val="auto"/>
          <w:sz w:val="20"/>
          <w:szCs w:val="20"/>
        </w:rPr>
        <w:t xml:space="preserve"> </w:t>
      </w:r>
      <w:r w:rsidR="00F71C43" w:rsidRPr="00F71C43">
        <w:rPr>
          <w:rFonts w:ascii="Garamond" w:hAnsi="Garamond"/>
          <w:b/>
          <w:bCs/>
          <w:iCs/>
        </w:rPr>
        <w:t>Épületenergetikai fejlesztés Csörög Községben</w:t>
      </w:r>
      <w:r w:rsidR="0034531E" w:rsidRPr="00131742">
        <w:rPr>
          <w:rFonts w:ascii="Garamond" w:hAnsi="Garamond"/>
        </w:rPr>
        <w:t>”.</w:t>
      </w:r>
      <w:r w:rsidRPr="00131742">
        <w:rPr>
          <w:rFonts w:ascii="Garamond" w:hAnsi="Garamond"/>
        </w:rPr>
        <w:t xml:space="preserve"> tárgyú közbeszerzési eljárásban meghatározott munkálatainak elvégzését. A közbeszerzési </w:t>
      </w:r>
      <w:proofErr w:type="gramStart"/>
      <w:r w:rsidRPr="00131742">
        <w:rPr>
          <w:rFonts w:ascii="Garamond" w:hAnsi="Garamond"/>
        </w:rPr>
        <w:t>eljárás …</w:t>
      </w:r>
      <w:proofErr w:type="gramEnd"/>
      <w:r w:rsidRPr="00131742">
        <w:rPr>
          <w:rFonts w:ascii="Garamond" w:hAnsi="Garamond"/>
        </w:rPr>
        <w:t>……... napján ajánlattételi felhívás megküldésével indult. A Felek kijelentik, hogy az ajánlattételi felhívás, a közbeszerzési dokumentumok, valamint a Vállalkozó által arra beadott nyertes ajánlat és a vállalkozói nyilatkozat szerint - figyelembe véve az eljárás során felmerült kiegészítő tájékoztatásokat – fognak eljárni.</w:t>
      </w:r>
    </w:p>
    <w:p w14:paraId="117D672A" w14:textId="77777777" w:rsidR="0016648E" w:rsidRPr="00131742" w:rsidRDefault="0016648E" w:rsidP="00131742">
      <w:pPr>
        <w:pStyle w:val="NormlWeb"/>
        <w:numPr>
          <w:ilvl w:val="0"/>
          <w:numId w:val="13"/>
        </w:numPr>
        <w:tabs>
          <w:tab w:val="clear" w:pos="1080"/>
          <w:tab w:val="num" w:pos="720"/>
        </w:tabs>
        <w:spacing w:before="0" w:beforeAutospacing="0" w:after="0" w:afterAutospacing="0"/>
        <w:ind w:left="0" w:hanging="567"/>
        <w:jc w:val="both"/>
        <w:rPr>
          <w:rFonts w:ascii="Garamond" w:hAnsi="Garamond"/>
        </w:rPr>
      </w:pPr>
      <w:r w:rsidRPr="00131742">
        <w:rPr>
          <w:rFonts w:ascii="Garamond" w:hAnsi="Garamond"/>
        </w:rPr>
        <w:t>Megvalósítási helyszín:</w:t>
      </w:r>
    </w:p>
    <w:p w14:paraId="12EB81F0" w14:textId="1550CCD3" w:rsidR="0016648E" w:rsidRPr="00F71C43" w:rsidRDefault="00F71C43" w:rsidP="00131742">
      <w:pPr>
        <w:pStyle w:val="NormlWeb"/>
        <w:spacing w:before="0" w:beforeAutospacing="0" w:after="120" w:afterAutospacing="0"/>
        <w:jc w:val="both"/>
        <w:rPr>
          <w:rFonts w:ascii="Garamond" w:hAnsi="Garamond"/>
        </w:rPr>
      </w:pPr>
      <w:r w:rsidRPr="00F71C43">
        <w:rPr>
          <w:rFonts w:ascii="Garamond" w:hAnsi="Garamond"/>
        </w:rPr>
        <w:t>Csörög Község: Polgármesteri Hivatal (2134 Csörög, Akácfa u. 30) Művelődési Ház</w:t>
      </w:r>
      <w:r>
        <w:rPr>
          <w:rFonts w:ascii="Garamond" w:hAnsi="Garamond"/>
        </w:rPr>
        <w:t xml:space="preserve"> (</w:t>
      </w:r>
      <w:r w:rsidRPr="00F71C43">
        <w:rPr>
          <w:rFonts w:ascii="Garamond" w:hAnsi="Garamond"/>
        </w:rPr>
        <w:t>2134 Csörög,</w:t>
      </w:r>
      <w:r>
        <w:rPr>
          <w:rFonts w:ascii="Garamond" w:hAnsi="Garamond"/>
        </w:rPr>
        <w:t xml:space="preserve"> </w:t>
      </w:r>
      <w:r w:rsidRPr="00F71C43">
        <w:rPr>
          <w:rFonts w:ascii="Garamond" w:hAnsi="Garamond"/>
        </w:rPr>
        <w:t>Arany János út 53</w:t>
      </w:r>
      <w:r>
        <w:rPr>
          <w:rFonts w:ascii="Garamond" w:hAnsi="Garamond"/>
        </w:rPr>
        <w:t>)</w:t>
      </w:r>
      <w:r w:rsidRPr="00F71C43">
        <w:rPr>
          <w:rFonts w:ascii="Garamond" w:hAnsi="Garamond"/>
        </w:rPr>
        <w:t xml:space="preserve"> Családsegítő</w:t>
      </w:r>
      <w:r>
        <w:rPr>
          <w:rFonts w:ascii="Garamond" w:hAnsi="Garamond"/>
        </w:rPr>
        <w:t xml:space="preserve"> (</w:t>
      </w:r>
      <w:r w:rsidRPr="00F71C43">
        <w:rPr>
          <w:rFonts w:ascii="Garamond" w:hAnsi="Garamond"/>
        </w:rPr>
        <w:t>2134 Csörög,</w:t>
      </w:r>
      <w:r>
        <w:rPr>
          <w:rFonts w:ascii="Garamond" w:hAnsi="Garamond"/>
        </w:rPr>
        <w:t xml:space="preserve"> </w:t>
      </w:r>
      <w:r w:rsidRPr="00F71C43">
        <w:rPr>
          <w:rFonts w:ascii="Garamond" w:hAnsi="Garamond"/>
        </w:rPr>
        <w:t>Kisfaludy u. 40.</w:t>
      </w:r>
      <w:r>
        <w:rPr>
          <w:rFonts w:ascii="Garamond" w:hAnsi="Garamond"/>
        </w:rPr>
        <w:t>)</w:t>
      </w:r>
    </w:p>
    <w:p w14:paraId="6FE49932" w14:textId="77777777" w:rsidR="0016648E" w:rsidRPr="00131742" w:rsidRDefault="0016648E" w:rsidP="00131742">
      <w:pPr>
        <w:pStyle w:val="NormlWeb"/>
        <w:numPr>
          <w:ilvl w:val="0"/>
          <w:numId w:val="13"/>
        </w:numPr>
        <w:tabs>
          <w:tab w:val="clear" w:pos="1080"/>
          <w:tab w:val="num" w:pos="720"/>
        </w:tabs>
        <w:spacing w:before="0" w:beforeAutospacing="0" w:after="120" w:afterAutospacing="0"/>
        <w:ind w:left="0" w:hanging="567"/>
        <w:jc w:val="both"/>
        <w:rPr>
          <w:rFonts w:ascii="Garamond" w:hAnsi="Garamond"/>
        </w:rPr>
      </w:pPr>
      <w:r w:rsidRPr="00131742">
        <w:rPr>
          <w:rFonts w:ascii="Garamond" w:hAnsi="Garamond"/>
        </w:rPr>
        <w:t>A Vállalkozó vállalja kivitelezés elvégzését a Megrendelő által rendelkezésre bocsátott közbeszerzési műszaki leírás, és közbeszerzési eljárásban kiküldött felhívás, átadott dokumentációk, valamint a kiegészítő tájékoztatás során adott válaszok szerint, a Megrendelő által a kivitelezés során adott utasításoknak megfelelően. A Megrendelő által megbízott műszaki ellenőr utasításait a Megrendelő utasításaként kell elfogadni.</w:t>
      </w:r>
    </w:p>
    <w:p w14:paraId="2FD5F82B" w14:textId="6BE706FC" w:rsidR="0016648E" w:rsidRPr="00131742" w:rsidRDefault="0016648E" w:rsidP="00131742">
      <w:pPr>
        <w:pStyle w:val="NormlWeb"/>
        <w:numPr>
          <w:ilvl w:val="0"/>
          <w:numId w:val="13"/>
        </w:numPr>
        <w:tabs>
          <w:tab w:val="clear" w:pos="1080"/>
          <w:tab w:val="num" w:pos="720"/>
        </w:tabs>
        <w:spacing w:before="0" w:beforeAutospacing="0" w:after="120" w:afterAutospacing="0"/>
        <w:ind w:left="0" w:hanging="567"/>
        <w:jc w:val="both"/>
        <w:rPr>
          <w:rFonts w:ascii="Garamond" w:hAnsi="Garamond"/>
          <w:b/>
          <w:bCs/>
        </w:rPr>
      </w:pPr>
      <w:r w:rsidRPr="00131742">
        <w:rPr>
          <w:rFonts w:ascii="Garamond" w:hAnsi="Garamond"/>
        </w:rPr>
        <w:lastRenderedPageBreak/>
        <w:t xml:space="preserve">Az építési munkaterület pontos körülírását (cím, helyrajzi szám), építési tevékenységre vonatkozó követelményeket (mennyiségi és minőségi mutatók) </w:t>
      </w:r>
      <w:r w:rsidR="00E131D6">
        <w:rPr>
          <w:rFonts w:ascii="Garamond" w:hAnsi="Garamond"/>
        </w:rPr>
        <w:t xml:space="preserve">a közbeszerzési műszaki leírás </w:t>
      </w:r>
      <w:r w:rsidRPr="00131742">
        <w:rPr>
          <w:rFonts w:ascii="Garamond" w:hAnsi="Garamond"/>
        </w:rPr>
        <w:t>és az árazatlan költségvetés tartalmazzák.</w:t>
      </w:r>
    </w:p>
    <w:p w14:paraId="3E9E5DC4" w14:textId="77777777" w:rsidR="0016648E" w:rsidRPr="00131742" w:rsidRDefault="0016648E" w:rsidP="00131742">
      <w:pPr>
        <w:pStyle w:val="NormlWeb"/>
        <w:numPr>
          <w:ilvl w:val="0"/>
          <w:numId w:val="13"/>
        </w:numPr>
        <w:tabs>
          <w:tab w:val="clear" w:pos="1080"/>
          <w:tab w:val="num" w:pos="720"/>
        </w:tabs>
        <w:spacing w:before="0" w:beforeAutospacing="0" w:after="240" w:afterAutospacing="0"/>
        <w:ind w:left="0" w:hanging="567"/>
        <w:jc w:val="both"/>
        <w:rPr>
          <w:rFonts w:ascii="Garamond" w:hAnsi="Garamond"/>
          <w:b/>
          <w:bCs/>
        </w:rPr>
      </w:pPr>
      <w:r w:rsidRPr="00131742">
        <w:rPr>
          <w:rFonts w:ascii="Garamond" w:hAnsi="Garamond"/>
        </w:rPr>
        <w:t>Felek kijelentik, hogy a szerződés megkötésére a Kbt. 131.§ (1) bekezdés rendelkezései alapján a közbeszerzési eljárásban közölt végleges feltételek, szerződéstervezet és ajánlat tartalmának megfelelően írásban kerül sor.</w:t>
      </w:r>
    </w:p>
    <w:p w14:paraId="5C80015E" w14:textId="77777777" w:rsidR="0016648E" w:rsidRPr="00131742" w:rsidRDefault="0016648E" w:rsidP="00131742">
      <w:pPr>
        <w:pStyle w:val="Listaszerbekezds"/>
        <w:numPr>
          <w:ilvl w:val="0"/>
          <w:numId w:val="3"/>
        </w:numPr>
        <w:spacing w:after="120" w:line="240" w:lineRule="auto"/>
        <w:ind w:left="714" w:hanging="357"/>
        <w:rPr>
          <w:rStyle w:val="BItrzsChar"/>
          <w:rFonts w:ascii="Garamond" w:hAnsi="Garamond" w:cs="Times New Roman"/>
          <w:b/>
          <w:bCs/>
          <w:sz w:val="24"/>
          <w:szCs w:val="24"/>
        </w:rPr>
      </w:pPr>
      <w:r w:rsidRPr="00131742">
        <w:rPr>
          <w:rStyle w:val="BItrzsChar"/>
          <w:rFonts w:ascii="Garamond" w:hAnsi="Garamond" w:cs="Times New Roman"/>
          <w:b/>
          <w:bCs/>
          <w:sz w:val="24"/>
          <w:szCs w:val="24"/>
        </w:rPr>
        <w:t>Szerződés hatálya</w:t>
      </w:r>
    </w:p>
    <w:p w14:paraId="54938D7E" w14:textId="754E64C7" w:rsidR="00006946" w:rsidRPr="00131742" w:rsidRDefault="00006946" w:rsidP="00131742">
      <w:pPr>
        <w:pStyle w:val="NormlWeb"/>
        <w:numPr>
          <w:ilvl w:val="1"/>
          <w:numId w:val="27"/>
        </w:numPr>
        <w:spacing w:before="0" w:beforeAutospacing="0" w:after="240" w:afterAutospacing="0"/>
        <w:ind w:left="0"/>
        <w:jc w:val="both"/>
        <w:rPr>
          <w:rFonts w:ascii="Garamond" w:hAnsi="Garamond" w:cs="Arial"/>
        </w:rPr>
      </w:pPr>
      <w:r w:rsidRPr="00131742">
        <w:rPr>
          <w:rFonts w:ascii="Garamond" w:hAnsi="Garamond" w:cs="Arial"/>
        </w:rPr>
        <w:t xml:space="preserve">Jelen szerződés </w:t>
      </w:r>
      <w:r w:rsidR="00E04322" w:rsidRPr="00131742">
        <w:rPr>
          <w:rFonts w:ascii="Garamond" w:hAnsi="Garamond" w:cs="Arial"/>
        </w:rPr>
        <w:t xml:space="preserve">a munkaterület átadásával lép hatályba. </w:t>
      </w:r>
    </w:p>
    <w:p w14:paraId="3BA80BFE" w14:textId="77777777" w:rsidR="0016648E" w:rsidRPr="00131742" w:rsidRDefault="0016648E" w:rsidP="00131742">
      <w:pPr>
        <w:pStyle w:val="Listaszerbekezds"/>
        <w:numPr>
          <w:ilvl w:val="0"/>
          <w:numId w:val="3"/>
        </w:numPr>
        <w:spacing w:after="120" w:line="240" w:lineRule="auto"/>
        <w:ind w:left="714" w:hanging="357"/>
        <w:rPr>
          <w:rStyle w:val="BItrzsChar"/>
          <w:rFonts w:ascii="Garamond" w:hAnsi="Garamond" w:cs="Times New Roman"/>
          <w:b/>
          <w:bCs/>
          <w:sz w:val="24"/>
          <w:szCs w:val="24"/>
        </w:rPr>
      </w:pPr>
      <w:r w:rsidRPr="00131742">
        <w:rPr>
          <w:rStyle w:val="BItrzsChar"/>
          <w:rFonts w:ascii="Garamond" w:hAnsi="Garamond" w:cs="Times New Roman"/>
          <w:b/>
          <w:bCs/>
          <w:sz w:val="24"/>
          <w:szCs w:val="24"/>
        </w:rPr>
        <w:t>Munkavégzés ütemezése, Teljesítési határidők</w:t>
      </w:r>
    </w:p>
    <w:p w14:paraId="38E0D45C" w14:textId="71361020" w:rsidR="0016648E" w:rsidRPr="00131742" w:rsidRDefault="0016648E" w:rsidP="00131742">
      <w:pPr>
        <w:pStyle w:val="Szvegtrzs"/>
        <w:widowControl/>
        <w:numPr>
          <w:ilvl w:val="1"/>
          <w:numId w:val="7"/>
        </w:numPr>
        <w:tabs>
          <w:tab w:val="left" w:pos="0"/>
          <w:tab w:val="left" w:pos="1440"/>
        </w:tabs>
        <w:adjustRightInd/>
        <w:spacing w:after="60" w:line="240" w:lineRule="auto"/>
        <w:ind w:left="0" w:hanging="567"/>
        <w:textAlignment w:val="auto"/>
        <w:rPr>
          <w:rFonts w:ascii="Garamond" w:hAnsi="Garamond"/>
          <w:sz w:val="24"/>
          <w:szCs w:val="24"/>
        </w:rPr>
      </w:pPr>
      <w:r w:rsidRPr="00131742">
        <w:rPr>
          <w:rFonts w:ascii="Garamond" w:hAnsi="Garamond"/>
          <w:sz w:val="24"/>
          <w:szCs w:val="24"/>
        </w:rPr>
        <w:t xml:space="preserve">A munkavégzés megkezdésének és a munkaterület átadásának időpontja: a szerződés </w:t>
      </w:r>
      <w:r w:rsidR="00E04322" w:rsidRPr="00131742">
        <w:rPr>
          <w:rFonts w:ascii="Garamond" w:hAnsi="Garamond"/>
          <w:sz w:val="24"/>
          <w:szCs w:val="24"/>
        </w:rPr>
        <w:t xml:space="preserve">aláírását </w:t>
      </w:r>
      <w:r w:rsidRPr="00131742">
        <w:rPr>
          <w:rFonts w:ascii="Garamond" w:hAnsi="Garamond"/>
          <w:sz w:val="24"/>
          <w:szCs w:val="24"/>
        </w:rPr>
        <w:t>követően a Felek által közösen megbeszélt időpontban történik.</w:t>
      </w:r>
    </w:p>
    <w:p w14:paraId="243F9308" w14:textId="67414852" w:rsidR="0016648E" w:rsidRPr="00131742" w:rsidRDefault="00831A7D" w:rsidP="00831A7D">
      <w:pPr>
        <w:pStyle w:val="Szvegtrzs"/>
        <w:tabs>
          <w:tab w:val="left" w:pos="0"/>
          <w:tab w:val="left" w:pos="1440"/>
        </w:tabs>
        <w:spacing w:after="60" w:line="240" w:lineRule="auto"/>
        <w:rPr>
          <w:rFonts w:ascii="Garamond" w:hAnsi="Garamond"/>
          <w:sz w:val="24"/>
          <w:szCs w:val="24"/>
        </w:rPr>
      </w:pPr>
      <w:r w:rsidRPr="00831A7D">
        <w:rPr>
          <w:rFonts w:ascii="Garamond" w:hAnsi="Garamond"/>
          <w:sz w:val="24"/>
          <w:szCs w:val="24"/>
        </w:rPr>
        <w:t>A kivitelezés befejezése</w:t>
      </w:r>
      <w:r>
        <w:rPr>
          <w:rFonts w:ascii="Garamond" w:hAnsi="Garamond"/>
          <w:sz w:val="24"/>
          <w:szCs w:val="24"/>
        </w:rPr>
        <w:t xml:space="preserve"> a </w:t>
      </w:r>
      <w:r w:rsidRPr="00831A7D">
        <w:rPr>
          <w:rFonts w:ascii="Garamond" w:hAnsi="Garamond"/>
          <w:sz w:val="24"/>
          <w:szCs w:val="24"/>
        </w:rPr>
        <w:t>munkaterület átadásának napjától számított 180 nap</w:t>
      </w:r>
      <w:r>
        <w:rPr>
          <w:rFonts w:ascii="Garamond" w:hAnsi="Garamond"/>
          <w:sz w:val="24"/>
          <w:szCs w:val="24"/>
        </w:rPr>
        <w:t>.</w:t>
      </w:r>
    </w:p>
    <w:p w14:paraId="35F869EE" w14:textId="77777777" w:rsidR="0016648E" w:rsidRPr="00131742" w:rsidRDefault="0016648E" w:rsidP="00131742">
      <w:pPr>
        <w:autoSpaceDE w:val="0"/>
        <w:autoSpaceDN w:val="0"/>
        <w:adjustRightInd w:val="0"/>
        <w:spacing w:after="60" w:line="240" w:lineRule="auto"/>
        <w:jc w:val="both"/>
        <w:rPr>
          <w:rFonts w:ascii="Garamond" w:hAnsi="Garamond" w:cs="Times New Roman"/>
          <w:sz w:val="24"/>
          <w:szCs w:val="24"/>
        </w:rPr>
      </w:pPr>
      <w:r w:rsidRPr="00131742">
        <w:rPr>
          <w:rFonts w:ascii="Garamond" w:hAnsi="Garamond" w:cs="Times New Roman"/>
          <w:sz w:val="24"/>
          <w:szCs w:val="24"/>
        </w:rPr>
        <w:t xml:space="preserve">A munkavégzés helyét a </w:t>
      </w:r>
      <w:r w:rsidRPr="00131742">
        <w:rPr>
          <w:rFonts w:ascii="Garamond" w:hAnsi="Garamond" w:cs="Times New Roman"/>
          <w:bCs/>
          <w:sz w:val="24"/>
          <w:szCs w:val="24"/>
        </w:rPr>
        <w:t xml:space="preserve">Megrendelő </w:t>
      </w:r>
      <w:r w:rsidRPr="00131742">
        <w:rPr>
          <w:rFonts w:ascii="Garamond" w:hAnsi="Garamond" w:cs="Times New Roman"/>
          <w:sz w:val="24"/>
          <w:szCs w:val="24"/>
        </w:rPr>
        <w:t xml:space="preserve">köteles a munka megkezdésének napján munkavégzésre alkalmas állapotban rendelkezésre bocsátani. Amennyiben </w:t>
      </w:r>
      <w:r w:rsidRPr="00131742">
        <w:rPr>
          <w:rFonts w:ascii="Garamond" w:hAnsi="Garamond" w:cs="Times New Roman"/>
          <w:bCs/>
          <w:sz w:val="24"/>
          <w:szCs w:val="24"/>
        </w:rPr>
        <w:t xml:space="preserve">Megrendelő </w:t>
      </w:r>
      <w:r w:rsidRPr="00131742">
        <w:rPr>
          <w:rFonts w:ascii="Garamond" w:hAnsi="Garamond" w:cs="Times New Roman"/>
          <w:sz w:val="24"/>
          <w:szCs w:val="24"/>
        </w:rPr>
        <w:t xml:space="preserve">ennek a kötelezettségének nem tenne eleget, </w:t>
      </w:r>
      <w:r w:rsidRPr="00131742">
        <w:rPr>
          <w:rFonts w:ascii="Garamond" w:hAnsi="Garamond" w:cs="Times New Roman"/>
          <w:bCs/>
          <w:sz w:val="24"/>
          <w:szCs w:val="24"/>
        </w:rPr>
        <w:t xml:space="preserve">Vállalkozó </w:t>
      </w:r>
      <w:r w:rsidRPr="00131742">
        <w:rPr>
          <w:rFonts w:ascii="Garamond" w:hAnsi="Garamond" w:cs="Times New Roman"/>
          <w:sz w:val="24"/>
          <w:szCs w:val="24"/>
        </w:rPr>
        <w:t xml:space="preserve">munkavégzésének akadályozásából származó késedelmet a </w:t>
      </w:r>
      <w:r w:rsidRPr="00131742">
        <w:rPr>
          <w:rFonts w:ascii="Garamond" w:hAnsi="Garamond" w:cs="Times New Roman"/>
          <w:bCs/>
          <w:sz w:val="24"/>
          <w:szCs w:val="24"/>
        </w:rPr>
        <w:t xml:space="preserve">Szerződő Felek </w:t>
      </w:r>
      <w:r w:rsidRPr="00131742">
        <w:rPr>
          <w:rFonts w:ascii="Garamond" w:hAnsi="Garamond" w:cs="Times New Roman"/>
          <w:sz w:val="24"/>
          <w:szCs w:val="24"/>
        </w:rPr>
        <w:t>írásban rögzítik.</w:t>
      </w:r>
    </w:p>
    <w:p w14:paraId="1604A901" w14:textId="77777777" w:rsidR="0016648E" w:rsidRPr="00131742" w:rsidRDefault="0016648E" w:rsidP="00131742">
      <w:pPr>
        <w:autoSpaceDE w:val="0"/>
        <w:autoSpaceDN w:val="0"/>
        <w:adjustRightInd w:val="0"/>
        <w:spacing w:after="120" w:line="240" w:lineRule="auto"/>
        <w:jc w:val="both"/>
        <w:rPr>
          <w:rFonts w:ascii="Garamond" w:hAnsi="Garamond" w:cs="Times New Roman"/>
          <w:sz w:val="24"/>
          <w:szCs w:val="24"/>
        </w:rPr>
      </w:pPr>
      <w:r w:rsidRPr="00131742">
        <w:rPr>
          <w:rFonts w:ascii="Garamond" w:hAnsi="Garamond" w:cs="Times New Roman"/>
          <w:sz w:val="24"/>
          <w:szCs w:val="24"/>
        </w:rPr>
        <w:t>A munkaterület igénybevételéhez szükséges egyéb engedélyek beszerzése a Vállalkozó feladata.</w:t>
      </w:r>
    </w:p>
    <w:p w14:paraId="01CE714C" w14:textId="77777777" w:rsidR="0016648E" w:rsidRPr="00131742" w:rsidRDefault="0016648E" w:rsidP="00131742">
      <w:pPr>
        <w:pStyle w:val="Szvegtrzs"/>
        <w:widowControl/>
        <w:numPr>
          <w:ilvl w:val="1"/>
          <w:numId w:val="7"/>
        </w:numPr>
        <w:tabs>
          <w:tab w:val="left" w:pos="0"/>
          <w:tab w:val="left" w:pos="1440"/>
        </w:tabs>
        <w:adjustRightInd/>
        <w:spacing w:after="240" w:line="240" w:lineRule="auto"/>
        <w:ind w:left="0" w:hanging="567"/>
        <w:textAlignment w:val="auto"/>
        <w:rPr>
          <w:rFonts w:ascii="Garamond" w:hAnsi="Garamond"/>
          <w:sz w:val="24"/>
          <w:szCs w:val="24"/>
        </w:rPr>
      </w:pPr>
      <w:r w:rsidRPr="00131742">
        <w:rPr>
          <w:rFonts w:ascii="Garamond" w:hAnsi="Garamond"/>
          <w:sz w:val="24"/>
          <w:szCs w:val="24"/>
        </w:rPr>
        <w:t>A Vállalkozó jogosult az előteljesítésre.</w:t>
      </w:r>
    </w:p>
    <w:p w14:paraId="67DD2415" w14:textId="77777777" w:rsidR="0016648E" w:rsidRPr="00131742" w:rsidRDefault="0016648E" w:rsidP="00131742">
      <w:pPr>
        <w:pStyle w:val="Listaszerbekezds"/>
        <w:numPr>
          <w:ilvl w:val="0"/>
          <w:numId w:val="3"/>
        </w:numPr>
        <w:spacing w:after="120" w:line="240" w:lineRule="auto"/>
        <w:ind w:left="714" w:hanging="357"/>
        <w:rPr>
          <w:rStyle w:val="BItrzsChar"/>
          <w:rFonts w:ascii="Garamond" w:hAnsi="Garamond" w:cs="Times New Roman"/>
          <w:iCs w:val="0"/>
          <w:sz w:val="24"/>
          <w:szCs w:val="24"/>
        </w:rPr>
      </w:pPr>
      <w:r w:rsidRPr="00131742">
        <w:rPr>
          <w:rStyle w:val="BItrzsChar"/>
          <w:rFonts w:ascii="Garamond" w:hAnsi="Garamond" w:cs="Times New Roman"/>
          <w:b/>
          <w:bCs/>
          <w:sz w:val="24"/>
          <w:szCs w:val="24"/>
        </w:rPr>
        <w:t>Vállalkozási díj, Fizetési feltételek:</w:t>
      </w:r>
    </w:p>
    <w:p w14:paraId="29BE31AB" w14:textId="51879F4F" w:rsidR="0016648E" w:rsidRPr="00131742" w:rsidRDefault="0016648E" w:rsidP="00131742">
      <w:pPr>
        <w:pStyle w:val="Szvegtrzs21"/>
        <w:numPr>
          <w:ilvl w:val="0"/>
          <w:numId w:val="15"/>
        </w:numPr>
        <w:tabs>
          <w:tab w:val="clear" w:pos="567"/>
          <w:tab w:val="num" w:pos="0"/>
        </w:tabs>
        <w:spacing w:after="120"/>
        <w:ind w:left="0"/>
        <w:rPr>
          <w:rFonts w:ascii="Garamond" w:hAnsi="Garamond"/>
          <w:u w:val="none"/>
          <w:lang w:eastAsia="hu-HU"/>
        </w:rPr>
      </w:pPr>
      <w:proofErr w:type="gramStart"/>
      <w:r w:rsidRPr="00131742">
        <w:rPr>
          <w:rFonts w:ascii="Garamond" w:hAnsi="Garamond"/>
          <w:u w:val="none"/>
          <w:lang w:eastAsia="hu-HU"/>
        </w:rPr>
        <w:t xml:space="preserve">A Felek megállapodnak abban, hogy a Vállalkozó </w:t>
      </w:r>
      <w:r w:rsidRPr="00131742">
        <w:rPr>
          <w:rFonts w:ascii="Garamond" w:hAnsi="Garamond"/>
          <w:b/>
          <w:u w:val="none"/>
          <w:lang w:eastAsia="hu-HU"/>
        </w:rPr>
        <w:t>nettó</w:t>
      </w:r>
      <w:r w:rsidRPr="00131742">
        <w:rPr>
          <w:rFonts w:ascii="Garamond" w:hAnsi="Garamond"/>
          <w:u w:val="none"/>
          <w:lang w:eastAsia="hu-HU"/>
        </w:rPr>
        <w:t xml:space="preserve"> …………………. Ft + ………………….Ft ÁFA , azaz ………………….forint + ………………………….. forint ÁFA, mindösszesen bruttó …………………. Ft, azaz ………………………….. forint ellenében elvégzi a jelen szerződésből rá háruló feladatokat.</w:t>
      </w:r>
      <w:proofErr w:type="gramEnd"/>
      <w:r w:rsidRPr="00131742">
        <w:rPr>
          <w:rFonts w:ascii="Garamond" w:hAnsi="Garamond"/>
        </w:rPr>
        <w:t xml:space="preserve"> </w:t>
      </w:r>
    </w:p>
    <w:p w14:paraId="00843728" w14:textId="77777777" w:rsidR="0016648E" w:rsidRPr="00131742" w:rsidRDefault="0016648E" w:rsidP="00131742">
      <w:pPr>
        <w:pStyle w:val="Szvegtrzs21"/>
        <w:numPr>
          <w:ilvl w:val="0"/>
          <w:numId w:val="15"/>
        </w:numPr>
        <w:tabs>
          <w:tab w:val="clear" w:pos="567"/>
          <w:tab w:val="num" w:pos="0"/>
        </w:tabs>
        <w:spacing w:after="120"/>
        <w:ind w:left="0"/>
        <w:rPr>
          <w:rFonts w:ascii="Garamond" w:hAnsi="Garamond"/>
          <w:u w:val="none"/>
          <w:lang w:eastAsia="hu-HU"/>
        </w:rPr>
      </w:pPr>
      <w:r w:rsidRPr="00131742">
        <w:rPr>
          <w:rFonts w:ascii="Garamond" w:hAnsi="Garamond"/>
          <w:u w:val="none"/>
          <w:lang w:eastAsia="hu-HU"/>
        </w:rPr>
        <w:t>Vállalkozó a Szerződés aláírásával akként nyilatkozik, hogy a Megrendelő által a közbeszerzési eljárás során rendelkezésére bocsátott dokumentumokat, mint szakvállalat saját felelősségére ellenőrizte, az azokban foglalt tényeket, előírásokat ismeri. Vállalkozó a 4.1. pont szerinti árat ezen információk figyelembevételével, szakmai tapasztalatára alapozva és az építési helyszín ismeretében állapította meg. Vállalkozó a szerződés tárgya funkciójának, céljainak megfelelő, valamint a rendeltetésszerű használatához és a teljes körű, I. osztályú minőségi követelményeknek megfelelő megjelenésű és minőségű megvalósításához szükséges kivitelezési munkákat kalkulálni tudta.</w:t>
      </w:r>
    </w:p>
    <w:p w14:paraId="6B449853" w14:textId="77777777" w:rsidR="0016648E" w:rsidRPr="00131742" w:rsidRDefault="0016648E" w:rsidP="00131742">
      <w:pPr>
        <w:pStyle w:val="Szvegtrzs21"/>
        <w:numPr>
          <w:ilvl w:val="0"/>
          <w:numId w:val="15"/>
        </w:numPr>
        <w:tabs>
          <w:tab w:val="clear" w:pos="567"/>
          <w:tab w:val="num" w:pos="0"/>
        </w:tabs>
        <w:spacing w:after="60"/>
        <w:ind w:left="0"/>
        <w:rPr>
          <w:rFonts w:ascii="Garamond" w:hAnsi="Garamond"/>
          <w:u w:val="none"/>
        </w:rPr>
      </w:pPr>
      <w:r w:rsidRPr="00131742">
        <w:rPr>
          <w:rFonts w:ascii="Garamond" w:hAnsi="Garamond"/>
          <w:u w:val="none"/>
        </w:rPr>
        <w:t xml:space="preserve">A Vállalkozási díj tartalmaz minden, a Vállalkozó tevékenységével összefüggő, azzal járó költséget, járulékot és díjat, illetve </w:t>
      </w:r>
      <w:r w:rsidR="002B082F" w:rsidRPr="00131742">
        <w:rPr>
          <w:rFonts w:ascii="Garamond" w:hAnsi="Garamond"/>
          <w:u w:val="none"/>
        </w:rPr>
        <w:t>a munkaterületen a Vállalkozó által a Megrendelőnek és harmadik félnek az okozott károkért való helytállást</w:t>
      </w:r>
      <w:r w:rsidR="002B082F" w:rsidRPr="00131742" w:rsidDel="002B082F">
        <w:rPr>
          <w:rFonts w:ascii="Garamond" w:hAnsi="Garamond"/>
          <w:u w:val="none"/>
        </w:rPr>
        <w:t xml:space="preserve"> </w:t>
      </w:r>
      <w:r w:rsidRPr="00131742">
        <w:rPr>
          <w:rFonts w:ascii="Garamond" w:hAnsi="Garamond"/>
          <w:u w:val="none"/>
        </w:rPr>
        <w:t>is. A Vállalkozó a Vállalkozási díjon kívül a Szerződés teljesítése során a Megrendelő felé semmilyen más jogcímen nem jogosult költséget elszámolni, azaz Vállalkozó a fenti díjon felül többletköltséget semmilyen jogcímen nem érvényesíthet, a vállalkozási díj összegének mértékétől a Vállalkozó nem térhet el.</w:t>
      </w:r>
    </w:p>
    <w:p w14:paraId="41949B18" w14:textId="77777777" w:rsidR="0016648E" w:rsidRPr="00131742" w:rsidRDefault="0016648E" w:rsidP="00131742">
      <w:pPr>
        <w:pStyle w:val="Szvegtrzs21"/>
        <w:spacing w:after="120"/>
        <w:ind w:left="0"/>
        <w:rPr>
          <w:rFonts w:ascii="Garamond" w:hAnsi="Garamond"/>
          <w:u w:val="none"/>
        </w:rPr>
      </w:pPr>
      <w:r w:rsidRPr="00131742">
        <w:rPr>
          <w:rFonts w:ascii="Garamond" w:hAnsi="Garamond"/>
          <w:u w:val="none"/>
        </w:rPr>
        <w:t xml:space="preserve">A vállalkozási díj tételezését és műszaki tartalmát a szerződés elválaszthatatlan mellékletét képező árajánlat tartalmazza, melyre vonatkozóan a vállalkozói díj fix, rögzített díj, az valamennyi, </w:t>
      </w:r>
      <w:r w:rsidR="00CA22AE" w:rsidRPr="00131742">
        <w:rPr>
          <w:rFonts w:ascii="Garamond" w:hAnsi="Garamond"/>
          <w:u w:val="none"/>
        </w:rPr>
        <w:t>jelen projekt esetében érintett utcák felújításához és megépítéséhez</w:t>
      </w:r>
      <w:r w:rsidRPr="00131742">
        <w:rPr>
          <w:rFonts w:ascii="Garamond" w:hAnsi="Garamond"/>
          <w:u w:val="none"/>
        </w:rPr>
        <w:t xml:space="preserve"> szükséges munka- és anyagköltséget tartalmazza.</w:t>
      </w:r>
    </w:p>
    <w:p w14:paraId="7D0EBF28" w14:textId="68578C02" w:rsidR="0016648E" w:rsidRPr="00131742" w:rsidRDefault="0016648E" w:rsidP="00131742">
      <w:pPr>
        <w:pStyle w:val="Szvegtrzs21"/>
        <w:numPr>
          <w:ilvl w:val="0"/>
          <w:numId w:val="15"/>
        </w:numPr>
        <w:tabs>
          <w:tab w:val="clear" w:pos="567"/>
          <w:tab w:val="num" w:pos="0"/>
        </w:tabs>
        <w:spacing w:after="120"/>
        <w:ind w:left="0"/>
        <w:rPr>
          <w:rFonts w:ascii="Garamond" w:hAnsi="Garamond"/>
          <w:u w:val="none"/>
          <w:lang w:eastAsia="hu-HU"/>
        </w:rPr>
      </w:pPr>
      <w:r w:rsidRPr="00131742">
        <w:rPr>
          <w:rFonts w:ascii="Garamond" w:hAnsi="Garamond"/>
          <w:u w:val="none"/>
        </w:rPr>
        <w:t>Megrendelő vállalja, hogy a munkavégzés teljesítése esetén a Szerződésben előírt időpontokban és módon megfizeti a Vállalkozónak a vállalkozási díjat.</w:t>
      </w:r>
    </w:p>
    <w:p w14:paraId="39C860C3" w14:textId="77777777" w:rsidR="0016648E" w:rsidRPr="00131742" w:rsidRDefault="0016648E" w:rsidP="00131742">
      <w:pPr>
        <w:pStyle w:val="Szvegtrzs21"/>
        <w:numPr>
          <w:ilvl w:val="0"/>
          <w:numId w:val="15"/>
        </w:numPr>
        <w:tabs>
          <w:tab w:val="clear" w:pos="567"/>
          <w:tab w:val="num" w:pos="0"/>
        </w:tabs>
        <w:spacing w:after="120"/>
        <w:ind w:left="0"/>
        <w:rPr>
          <w:rFonts w:ascii="Garamond" w:hAnsi="Garamond"/>
          <w:u w:val="none"/>
          <w:lang w:eastAsia="hu-HU"/>
        </w:rPr>
      </w:pPr>
      <w:r w:rsidRPr="00131742">
        <w:rPr>
          <w:rFonts w:ascii="Garamond" w:hAnsi="Garamond"/>
          <w:u w:val="none"/>
          <w:lang w:eastAsia="hu-HU"/>
        </w:rPr>
        <w:t>A számlák kifizetése banki átutalással történik. A számla formátumára a magyar jog előírásai az irányadóak, azaz csak olyan számlát fogad be a Megrendelő, amelyik befogadására a magyar jog szabályai szerint jogosult. A teljesítésigazolásnak a számla mellékletét kell képeznie.</w:t>
      </w:r>
    </w:p>
    <w:p w14:paraId="5734DCCC" w14:textId="77777777" w:rsidR="0016648E" w:rsidRPr="00131742" w:rsidRDefault="0016648E" w:rsidP="00131742">
      <w:pPr>
        <w:pStyle w:val="Szvegtrzs21"/>
        <w:numPr>
          <w:ilvl w:val="0"/>
          <w:numId w:val="15"/>
        </w:numPr>
        <w:tabs>
          <w:tab w:val="clear" w:pos="567"/>
          <w:tab w:val="num" w:pos="0"/>
        </w:tabs>
        <w:ind w:left="0"/>
        <w:rPr>
          <w:rFonts w:ascii="Garamond" w:hAnsi="Garamond"/>
        </w:rPr>
      </w:pPr>
      <w:r w:rsidRPr="00131742">
        <w:rPr>
          <w:rFonts w:ascii="Garamond" w:hAnsi="Garamond"/>
        </w:rPr>
        <w:lastRenderedPageBreak/>
        <w:t>A vállalkozási díj tartalmazza különösen, de nem kizárólagosan:</w:t>
      </w:r>
    </w:p>
    <w:p w14:paraId="220774A6" w14:textId="77777777" w:rsidR="0016648E" w:rsidRPr="00131742" w:rsidRDefault="0016648E" w:rsidP="00131742">
      <w:pPr>
        <w:pStyle w:val="WW-Szvegtrzsbehzssal3"/>
        <w:numPr>
          <w:ilvl w:val="0"/>
          <w:numId w:val="14"/>
        </w:numPr>
        <w:tabs>
          <w:tab w:val="clear" w:pos="1440"/>
          <w:tab w:val="num" w:pos="426"/>
        </w:tabs>
        <w:ind w:left="425" w:hanging="425"/>
        <w:rPr>
          <w:rFonts w:ascii="Garamond" w:hAnsi="Garamond"/>
        </w:rPr>
      </w:pPr>
      <w:r w:rsidRPr="00131742">
        <w:rPr>
          <w:rFonts w:ascii="Garamond" w:hAnsi="Garamond"/>
        </w:rPr>
        <w:t>az esetleges árváltozások kihatásait,</w:t>
      </w:r>
    </w:p>
    <w:p w14:paraId="1312C56C" w14:textId="77777777" w:rsidR="0016648E" w:rsidRPr="00131742" w:rsidRDefault="0016648E" w:rsidP="00131742">
      <w:pPr>
        <w:pStyle w:val="WW-Szvegtrzsbehzssal3"/>
        <w:numPr>
          <w:ilvl w:val="0"/>
          <w:numId w:val="14"/>
        </w:numPr>
        <w:tabs>
          <w:tab w:val="clear" w:pos="1440"/>
          <w:tab w:val="num" w:pos="426"/>
        </w:tabs>
        <w:ind w:left="425" w:hanging="425"/>
        <w:rPr>
          <w:rFonts w:ascii="Garamond" w:hAnsi="Garamond"/>
        </w:rPr>
      </w:pPr>
      <w:r w:rsidRPr="00131742">
        <w:rPr>
          <w:rFonts w:ascii="Garamond" w:hAnsi="Garamond"/>
        </w:rPr>
        <w:t>hulladék elszállításának, leadásának költségeit</w:t>
      </w:r>
    </w:p>
    <w:p w14:paraId="522C6DCA" w14:textId="77777777" w:rsidR="0016648E" w:rsidRPr="00131742" w:rsidRDefault="0016648E" w:rsidP="00131742">
      <w:pPr>
        <w:pStyle w:val="WW-Szvegtrzsbehzssal3"/>
        <w:numPr>
          <w:ilvl w:val="0"/>
          <w:numId w:val="14"/>
        </w:numPr>
        <w:tabs>
          <w:tab w:val="clear" w:pos="1440"/>
          <w:tab w:val="num" w:pos="426"/>
        </w:tabs>
        <w:ind w:left="425" w:hanging="425"/>
        <w:rPr>
          <w:rFonts w:ascii="Garamond" w:hAnsi="Garamond"/>
        </w:rPr>
      </w:pPr>
      <w:r w:rsidRPr="00131742">
        <w:rPr>
          <w:rFonts w:ascii="Garamond" w:hAnsi="Garamond"/>
        </w:rPr>
        <w:t>építési költségeket</w:t>
      </w:r>
    </w:p>
    <w:p w14:paraId="0D7CC902" w14:textId="77777777" w:rsidR="0016648E" w:rsidRPr="00131742" w:rsidRDefault="0016648E" w:rsidP="00131742">
      <w:pPr>
        <w:pStyle w:val="WW-Szvegtrzsbehzssal3"/>
        <w:numPr>
          <w:ilvl w:val="0"/>
          <w:numId w:val="14"/>
        </w:numPr>
        <w:tabs>
          <w:tab w:val="clear" w:pos="1440"/>
          <w:tab w:val="num" w:pos="426"/>
        </w:tabs>
        <w:ind w:left="425" w:hanging="425"/>
        <w:rPr>
          <w:rFonts w:ascii="Garamond" w:hAnsi="Garamond"/>
        </w:rPr>
      </w:pPr>
      <w:r w:rsidRPr="00131742">
        <w:rPr>
          <w:rFonts w:ascii="Garamond" w:hAnsi="Garamond"/>
        </w:rPr>
        <w:t>a felvonulási terület biztosítását és az ezzel kapcsolatos költségeket,</w:t>
      </w:r>
    </w:p>
    <w:p w14:paraId="0738176A" w14:textId="77777777" w:rsidR="0016648E" w:rsidRPr="00131742" w:rsidRDefault="0016648E" w:rsidP="00131742">
      <w:pPr>
        <w:pStyle w:val="WW-Szvegtrzsbehzssal3"/>
        <w:numPr>
          <w:ilvl w:val="0"/>
          <w:numId w:val="14"/>
        </w:numPr>
        <w:tabs>
          <w:tab w:val="clear" w:pos="1440"/>
          <w:tab w:val="num" w:pos="426"/>
        </w:tabs>
        <w:ind w:left="425" w:hanging="425"/>
        <w:rPr>
          <w:rFonts w:ascii="Garamond" w:hAnsi="Garamond"/>
        </w:rPr>
      </w:pPr>
      <w:r w:rsidRPr="00131742">
        <w:rPr>
          <w:rFonts w:ascii="Garamond" w:hAnsi="Garamond"/>
        </w:rPr>
        <w:t>a szakhatósági felügyelet, továbbá a kivitelezéshez szükséges –de a Megrendelő által nem biztosított- hatósági és egyéb – pl. közterület-használati- engedélyek, végrehajtásának költségeit,</w:t>
      </w:r>
    </w:p>
    <w:p w14:paraId="0DE6EE24" w14:textId="77777777" w:rsidR="0016648E" w:rsidRPr="00131742" w:rsidRDefault="0016648E" w:rsidP="00131742">
      <w:pPr>
        <w:pStyle w:val="WW-Szvegtrzsbehzssal3"/>
        <w:numPr>
          <w:ilvl w:val="0"/>
          <w:numId w:val="14"/>
        </w:numPr>
        <w:tabs>
          <w:tab w:val="clear" w:pos="1440"/>
          <w:tab w:val="num" w:pos="426"/>
        </w:tabs>
        <w:ind w:left="425" w:hanging="425"/>
        <w:rPr>
          <w:rFonts w:ascii="Garamond" w:hAnsi="Garamond"/>
        </w:rPr>
      </w:pPr>
      <w:r w:rsidRPr="00131742">
        <w:rPr>
          <w:rFonts w:ascii="Garamond" w:hAnsi="Garamond"/>
        </w:rPr>
        <w:t>az ágazati és egyéb szabványokban, műszaki előírásokban, minőségi feltételekben előírt vizsgálat, mérés költségeit,</w:t>
      </w:r>
    </w:p>
    <w:p w14:paraId="6F4A8A21" w14:textId="77777777" w:rsidR="0016648E" w:rsidRPr="00131742" w:rsidRDefault="0016648E" w:rsidP="00131742">
      <w:pPr>
        <w:pStyle w:val="WW-Szvegtrzsbehzssal3"/>
        <w:numPr>
          <w:ilvl w:val="0"/>
          <w:numId w:val="14"/>
        </w:numPr>
        <w:tabs>
          <w:tab w:val="clear" w:pos="1440"/>
          <w:tab w:val="num" w:pos="426"/>
        </w:tabs>
        <w:ind w:left="425" w:hanging="425"/>
        <w:rPr>
          <w:rFonts w:ascii="Garamond" w:hAnsi="Garamond"/>
        </w:rPr>
      </w:pPr>
      <w:r w:rsidRPr="00131742">
        <w:rPr>
          <w:rFonts w:ascii="Garamond" w:hAnsi="Garamond"/>
        </w:rPr>
        <w:t>a kötelező vizsgálatok költségeit,</w:t>
      </w:r>
    </w:p>
    <w:p w14:paraId="19A216E4" w14:textId="77777777" w:rsidR="0016648E" w:rsidRPr="00131742" w:rsidRDefault="0016648E" w:rsidP="00131742">
      <w:pPr>
        <w:pStyle w:val="WW-Szvegtrzsbehzssal3"/>
        <w:numPr>
          <w:ilvl w:val="0"/>
          <w:numId w:val="14"/>
        </w:numPr>
        <w:tabs>
          <w:tab w:val="clear" w:pos="1440"/>
          <w:tab w:val="num" w:pos="426"/>
        </w:tabs>
        <w:ind w:left="425" w:hanging="425"/>
        <w:rPr>
          <w:rFonts w:ascii="Garamond" w:hAnsi="Garamond"/>
        </w:rPr>
      </w:pPr>
      <w:r w:rsidRPr="00131742">
        <w:rPr>
          <w:rFonts w:ascii="Garamond" w:hAnsi="Garamond"/>
        </w:rPr>
        <w:t>több vállalkozó esetében az együttműködést biztosító költségeket,</w:t>
      </w:r>
    </w:p>
    <w:p w14:paraId="7A54E8E3" w14:textId="77777777" w:rsidR="0016648E" w:rsidRPr="00131742" w:rsidRDefault="0016648E" w:rsidP="00131742">
      <w:pPr>
        <w:pStyle w:val="WW-Szvegtrzsbehzssal3"/>
        <w:numPr>
          <w:ilvl w:val="0"/>
          <w:numId w:val="14"/>
        </w:numPr>
        <w:tabs>
          <w:tab w:val="clear" w:pos="1440"/>
          <w:tab w:val="num" w:pos="426"/>
        </w:tabs>
        <w:ind w:left="425" w:hanging="425"/>
        <w:rPr>
          <w:rFonts w:ascii="Garamond" w:hAnsi="Garamond"/>
        </w:rPr>
      </w:pPr>
      <w:r w:rsidRPr="00131742">
        <w:rPr>
          <w:rFonts w:ascii="Garamond" w:hAnsi="Garamond"/>
        </w:rPr>
        <w:t>a kivitelezéssel összefüggő egyéb költségeket,</w:t>
      </w:r>
    </w:p>
    <w:p w14:paraId="26775848" w14:textId="77777777" w:rsidR="0016648E" w:rsidRPr="00131742" w:rsidRDefault="0016648E" w:rsidP="00131742">
      <w:pPr>
        <w:pStyle w:val="WW-Szvegtrzsbehzssal3"/>
        <w:numPr>
          <w:ilvl w:val="0"/>
          <w:numId w:val="14"/>
        </w:numPr>
        <w:tabs>
          <w:tab w:val="clear" w:pos="1440"/>
          <w:tab w:val="num" w:pos="426"/>
        </w:tabs>
        <w:ind w:left="425" w:hanging="425"/>
        <w:rPr>
          <w:rFonts w:ascii="Garamond" w:hAnsi="Garamond"/>
        </w:rPr>
      </w:pPr>
      <w:r w:rsidRPr="00131742">
        <w:rPr>
          <w:rFonts w:ascii="Garamond" w:hAnsi="Garamond"/>
        </w:rPr>
        <w:t>a lerakás költségeit, információs tábla költségeit.</w:t>
      </w:r>
    </w:p>
    <w:p w14:paraId="4B8299E6" w14:textId="77777777" w:rsidR="0016648E" w:rsidRPr="00131742" w:rsidRDefault="0016648E" w:rsidP="00131742">
      <w:pPr>
        <w:pStyle w:val="WW-Szvegtrzsbehzssal3"/>
        <w:numPr>
          <w:ilvl w:val="0"/>
          <w:numId w:val="14"/>
        </w:numPr>
        <w:tabs>
          <w:tab w:val="clear" w:pos="1440"/>
          <w:tab w:val="num" w:pos="426"/>
        </w:tabs>
        <w:ind w:left="425" w:hanging="425"/>
        <w:rPr>
          <w:rFonts w:ascii="Garamond" w:hAnsi="Garamond"/>
        </w:rPr>
      </w:pPr>
      <w:r w:rsidRPr="00131742">
        <w:rPr>
          <w:rFonts w:ascii="Garamond" w:hAnsi="Garamond"/>
        </w:rPr>
        <w:t>közvetlen költségek keretében a közvetlen gépköltséget a fuvarozási és rakodási költséggel együtt, valamint az építőipari rezsióradíj alapján számított munkadíjat</w:t>
      </w:r>
    </w:p>
    <w:p w14:paraId="6C56DAED" w14:textId="77777777" w:rsidR="0016648E" w:rsidRPr="00131742" w:rsidRDefault="0016648E" w:rsidP="00131742">
      <w:pPr>
        <w:pStyle w:val="WW-Szvegtrzsbehzssal3"/>
        <w:numPr>
          <w:ilvl w:val="0"/>
          <w:numId w:val="14"/>
        </w:numPr>
        <w:tabs>
          <w:tab w:val="clear" w:pos="1440"/>
          <w:tab w:val="num" w:pos="426"/>
        </w:tabs>
        <w:ind w:left="425" w:hanging="425"/>
        <w:rPr>
          <w:rFonts w:ascii="Garamond" w:hAnsi="Garamond"/>
        </w:rPr>
      </w:pPr>
      <w:r w:rsidRPr="00131742">
        <w:rPr>
          <w:rFonts w:ascii="Garamond" w:hAnsi="Garamond"/>
        </w:rPr>
        <w:t>fedezet keretében a közvetlen költségek között nem szereplő általános költségeket és a tervezett nyereséget;</w:t>
      </w:r>
    </w:p>
    <w:p w14:paraId="5B19B626" w14:textId="77777777" w:rsidR="0016648E" w:rsidRPr="00131742" w:rsidRDefault="0016648E" w:rsidP="00131742">
      <w:pPr>
        <w:pStyle w:val="WW-Szvegtrzsbehzssal3"/>
        <w:numPr>
          <w:ilvl w:val="0"/>
          <w:numId w:val="14"/>
        </w:numPr>
        <w:tabs>
          <w:tab w:val="clear" w:pos="1440"/>
          <w:tab w:val="num" w:pos="426"/>
        </w:tabs>
        <w:spacing w:after="240"/>
        <w:ind w:left="425" w:hanging="425"/>
        <w:rPr>
          <w:rFonts w:ascii="Garamond" w:hAnsi="Garamond"/>
        </w:rPr>
      </w:pPr>
      <w:r w:rsidRPr="00131742">
        <w:rPr>
          <w:rFonts w:ascii="Garamond" w:hAnsi="Garamond"/>
        </w:rPr>
        <w:t>helyreállítási munkálatok során az épület falfelületének helyreállítását, felületképzéssel együtt.</w:t>
      </w:r>
    </w:p>
    <w:p w14:paraId="046DB9FB" w14:textId="77777777" w:rsidR="0016648E" w:rsidRPr="00AB7784" w:rsidRDefault="0016648E" w:rsidP="00131742">
      <w:pPr>
        <w:pStyle w:val="Listaszerbekezds"/>
        <w:numPr>
          <w:ilvl w:val="0"/>
          <w:numId w:val="3"/>
        </w:numPr>
        <w:spacing w:after="60" w:line="240" w:lineRule="auto"/>
        <w:rPr>
          <w:rStyle w:val="BItrzsChar"/>
          <w:rFonts w:ascii="Garamond" w:hAnsi="Garamond" w:cs="Times New Roman"/>
          <w:b/>
          <w:bCs/>
          <w:sz w:val="24"/>
          <w:szCs w:val="24"/>
        </w:rPr>
      </w:pPr>
      <w:r w:rsidRPr="00AB7784">
        <w:rPr>
          <w:rStyle w:val="BItrzsChar"/>
          <w:rFonts w:ascii="Garamond" w:hAnsi="Garamond" w:cs="Times New Roman"/>
          <w:b/>
          <w:bCs/>
          <w:sz w:val="24"/>
          <w:szCs w:val="24"/>
        </w:rPr>
        <w:t>Kifizetések ütemezése:</w:t>
      </w:r>
    </w:p>
    <w:p w14:paraId="7889F739" w14:textId="16F3A674" w:rsidR="0065584A" w:rsidRPr="00AB7784" w:rsidRDefault="0065584A" w:rsidP="00131742">
      <w:pPr>
        <w:pStyle w:val="Listaszerbekezds"/>
        <w:numPr>
          <w:ilvl w:val="0"/>
          <w:numId w:val="32"/>
        </w:numPr>
        <w:tabs>
          <w:tab w:val="clear" w:pos="567"/>
          <w:tab w:val="num" w:pos="0"/>
          <w:tab w:val="left" w:pos="720"/>
        </w:tabs>
        <w:spacing w:after="120" w:line="240" w:lineRule="auto"/>
        <w:ind w:left="0" w:hanging="425"/>
        <w:jc w:val="both"/>
        <w:rPr>
          <w:rFonts w:ascii="Garamond" w:hAnsi="Garamond" w:cs="Palatino Linotype"/>
          <w:b/>
          <w:bCs/>
          <w:sz w:val="24"/>
          <w:szCs w:val="24"/>
          <w:lang w:eastAsia="ar-SA"/>
        </w:rPr>
      </w:pPr>
      <w:r w:rsidRPr="00AB7784">
        <w:rPr>
          <w:rFonts w:ascii="Garamond" w:hAnsi="Garamond" w:cs="Times New Roman"/>
          <w:sz w:val="24"/>
          <w:szCs w:val="24"/>
        </w:rPr>
        <w:t>Ajánlattevő</w:t>
      </w:r>
      <w:r w:rsidRPr="00AB7784">
        <w:rPr>
          <w:rFonts w:ascii="Garamond" w:hAnsi="Garamond" w:cs="Palatino Linotype"/>
          <w:sz w:val="24"/>
          <w:szCs w:val="24"/>
          <w:lang w:eastAsia="ar-SA"/>
        </w:rPr>
        <w:t xml:space="preserve"> (adott esetben) egy</w:t>
      </w:r>
      <w:r w:rsidRPr="00AB7784">
        <w:rPr>
          <w:rFonts w:ascii="Garamond" w:hAnsi="Garamond"/>
          <w:sz w:val="24"/>
          <w:szCs w:val="24"/>
          <w:lang w:eastAsia="ar-SA"/>
        </w:rPr>
        <w:t xml:space="preserve"> darab előleg, a kivitelezés 50%-os </w:t>
      </w:r>
      <w:proofErr w:type="gramStart"/>
      <w:r w:rsidRPr="00AB7784">
        <w:rPr>
          <w:rFonts w:ascii="Garamond" w:hAnsi="Garamond"/>
          <w:sz w:val="24"/>
          <w:szCs w:val="24"/>
          <w:lang w:eastAsia="ar-SA"/>
        </w:rPr>
        <w:t xml:space="preserve">valamint </w:t>
      </w:r>
      <w:r w:rsidRPr="00AB7784">
        <w:rPr>
          <w:rFonts w:ascii="Garamond" w:hAnsi="Garamond"/>
          <w:sz w:val="24"/>
          <w:szCs w:val="24"/>
        </w:rPr>
        <w:t xml:space="preserve"> 100</w:t>
      </w:r>
      <w:proofErr w:type="gramEnd"/>
      <w:r w:rsidRPr="00AB7784">
        <w:rPr>
          <w:rFonts w:ascii="Garamond" w:hAnsi="Garamond"/>
          <w:sz w:val="24"/>
          <w:szCs w:val="24"/>
        </w:rPr>
        <w:t xml:space="preserve">%-os készültségi fokát elérve </w:t>
      </w:r>
      <w:r w:rsidRPr="00AB7784">
        <w:rPr>
          <w:rFonts w:ascii="Garamond" w:hAnsi="Garamond"/>
          <w:sz w:val="24"/>
          <w:szCs w:val="24"/>
          <w:lang w:eastAsia="ar-SA"/>
        </w:rPr>
        <w:t>egy-egy darab</w:t>
      </w:r>
      <w:r w:rsidRPr="00AB7784">
        <w:rPr>
          <w:rFonts w:ascii="Garamond" w:hAnsi="Garamond"/>
          <w:sz w:val="24"/>
          <w:szCs w:val="24"/>
        </w:rPr>
        <w:t xml:space="preserve"> számla </w:t>
      </w:r>
      <w:r w:rsidRPr="00AB7784">
        <w:rPr>
          <w:rFonts w:ascii="Garamond" w:hAnsi="Garamond"/>
          <w:sz w:val="24"/>
          <w:szCs w:val="24"/>
          <w:lang w:eastAsia="ar-SA"/>
        </w:rPr>
        <w:t>benyújtására jogosult.</w:t>
      </w:r>
      <w:r w:rsidRPr="00AB7784">
        <w:rPr>
          <w:rFonts w:ascii="Garamond" w:hAnsi="Garamond" w:cs="Palatino Linotype"/>
          <w:b/>
          <w:bCs/>
          <w:sz w:val="24"/>
          <w:szCs w:val="24"/>
          <w:lang w:eastAsia="ar-SA"/>
        </w:rPr>
        <w:t xml:space="preserve"> </w:t>
      </w:r>
    </w:p>
    <w:p w14:paraId="5FDE3F8A" w14:textId="7355E405" w:rsidR="0065584A" w:rsidRPr="00AB7784" w:rsidRDefault="0065584A" w:rsidP="00131742">
      <w:pPr>
        <w:pStyle w:val="Listaszerbekezds"/>
        <w:numPr>
          <w:ilvl w:val="0"/>
          <w:numId w:val="32"/>
        </w:numPr>
        <w:tabs>
          <w:tab w:val="clear" w:pos="567"/>
          <w:tab w:val="num" w:pos="0"/>
          <w:tab w:val="left" w:pos="720"/>
        </w:tabs>
        <w:spacing w:after="120" w:line="240" w:lineRule="auto"/>
        <w:ind w:left="0" w:hanging="425"/>
        <w:jc w:val="both"/>
        <w:rPr>
          <w:rFonts w:ascii="Garamond" w:hAnsi="Garamond" w:cs="Times New Roman"/>
          <w:strike/>
          <w:sz w:val="24"/>
          <w:szCs w:val="24"/>
          <w:lang w:eastAsia="ar-SA"/>
        </w:rPr>
      </w:pPr>
      <w:r w:rsidRPr="00AB7784">
        <w:rPr>
          <w:rFonts w:ascii="Garamond" w:hAnsi="Garamond" w:cs="Times New Roman"/>
          <w:sz w:val="24"/>
          <w:szCs w:val="24"/>
        </w:rPr>
        <w:t xml:space="preserve">A Vállalkozó a 4.1. pont szerinti ellenérték legfeljebb </w:t>
      </w:r>
      <w:r w:rsidR="0062186C" w:rsidRPr="00AB7784">
        <w:rPr>
          <w:rFonts w:ascii="Garamond" w:hAnsi="Garamond" w:cs="Times New Roman"/>
          <w:sz w:val="24"/>
          <w:szCs w:val="24"/>
        </w:rPr>
        <w:t>30</w:t>
      </w:r>
      <w:r w:rsidRPr="00AB7784">
        <w:rPr>
          <w:rFonts w:ascii="Garamond" w:hAnsi="Garamond" w:cs="Times New Roman"/>
          <w:sz w:val="24"/>
          <w:szCs w:val="24"/>
        </w:rPr>
        <w:t>%-ának megfelelő</w:t>
      </w:r>
      <w:proofErr w:type="gramStart"/>
      <w:r w:rsidRPr="00AB7784">
        <w:rPr>
          <w:rFonts w:ascii="Garamond" w:hAnsi="Garamond" w:cs="Times New Roman"/>
          <w:sz w:val="24"/>
          <w:szCs w:val="24"/>
        </w:rPr>
        <w:t>, …</w:t>
      </w:r>
      <w:proofErr w:type="gramEnd"/>
      <w:r w:rsidRPr="00AB7784">
        <w:rPr>
          <w:rFonts w:ascii="Garamond" w:hAnsi="Garamond" w:cs="Times New Roman"/>
          <w:sz w:val="24"/>
          <w:szCs w:val="24"/>
        </w:rPr>
        <w:t>………….. forint előlegre jogosult.</w:t>
      </w:r>
    </w:p>
    <w:p w14:paraId="6C38784F" w14:textId="72935771" w:rsidR="0065584A" w:rsidRPr="00AB7784" w:rsidRDefault="0065584A" w:rsidP="00131742">
      <w:pPr>
        <w:pStyle w:val="Szvegtrzs"/>
        <w:widowControl/>
        <w:numPr>
          <w:ilvl w:val="0"/>
          <w:numId w:val="32"/>
        </w:numPr>
        <w:tabs>
          <w:tab w:val="clear" w:pos="567"/>
        </w:tabs>
        <w:adjustRightInd/>
        <w:spacing w:before="120" w:after="0" w:line="240" w:lineRule="auto"/>
        <w:ind w:left="0" w:hanging="426"/>
        <w:textAlignment w:val="auto"/>
        <w:rPr>
          <w:rFonts w:ascii="Garamond" w:hAnsi="Garamond"/>
          <w:sz w:val="24"/>
          <w:szCs w:val="24"/>
        </w:rPr>
      </w:pPr>
      <w:r w:rsidRPr="00AB7784">
        <w:rPr>
          <w:rFonts w:ascii="Garamond" w:hAnsi="Garamond"/>
          <w:sz w:val="24"/>
          <w:szCs w:val="24"/>
          <w:lang w:eastAsia="ar-SA"/>
        </w:rPr>
        <w:t xml:space="preserve">A Vállalkozó a 4.1. pont szerinti ellenérték (a szerződés elszámolható összege) </w:t>
      </w:r>
      <w:r w:rsidR="0062186C" w:rsidRPr="00AB7784">
        <w:rPr>
          <w:rFonts w:ascii="Garamond" w:hAnsi="Garamond"/>
          <w:sz w:val="24"/>
          <w:szCs w:val="24"/>
          <w:lang w:eastAsia="ar-SA"/>
        </w:rPr>
        <w:t xml:space="preserve">50 </w:t>
      </w:r>
      <w:r w:rsidRPr="00AB7784">
        <w:rPr>
          <w:rFonts w:ascii="Garamond" w:hAnsi="Garamond"/>
          <w:sz w:val="24"/>
          <w:szCs w:val="24"/>
          <w:lang w:eastAsia="ar-SA"/>
        </w:rPr>
        <w:t>%-ának megfelelő összegű részszámla kibocsátására jogosult, az alábbiak szerint,</w:t>
      </w:r>
    </w:p>
    <w:p w14:paraId="4D6C4D1C" w14:textId="77777777" w:rsidR="0065584A" w:rsidRPr="00AB7784" w:rsidRDefault="0065584A" w:rsidP="00131742">
      <w:pPr>
        <w:pStyle w:val="Listaszerbekezds"/>
        <w:numPr>
          <w:ilvl w:val="0"/>
          <w:numId w:val="33"/>
        </w:numPr>
        <w:tabs>
          <w:tab w:val="left" w:pos="720"/>
        </w:tabs>
        <w:spacing w:after="120" w:line="240" w:lineRule="auto"/>
        <w:ind w:left="714" w:hanging="357"/>
        <w:jc w:val="both"/>
        <w:rPr>
          <w:rFonts w:ascii="Garamond" w:hAnsi="Garamond" w:cs="Times New Roman"/>
          <w:sz w:val="24"/>
          <w:szCs w:val="24"/>
          <w:lang w:eastAsia="ar-SA"/>
        </w:rPr>
      </w:pPr>
      <w:r w:rsidRPr="00AB7784">
        <w:rPr>
          <w:rFonts w:ascii="Garamond" w:hAnsi="Garamond" w:cs="Times New Roman"/>
          <w:sz w:val="24"/>
          <w:szCs w:val="24"/>
          <w:lang w:eastAsia="ar-SA"/>
        </w:rPr>
        <w:t xml:space="preserve">nettó kivitelezési összeg: </w:t>
      </w:r>
      <w:bookmarkStart w:id="17" w:name="_GoBack"/>
      <w:bookmarkEnd w:id="17"/>
    </w:p>
    <w:p w14:paraId="4ED6FFEA" w14:textId="77777777" w:rsidR="0065584A" w:rsidRPr="00AB7784" w:rsidRDefault="0065584A" w:rsidP="00131742">
      <w:pPr>
        <w:pStyle w:val="Listaszerbekezds"/>
        <w:numPr>
          <w:ilvl w:val="0"/>
          <w:numId w:val="33"/>
        </w:numPr>
        <w:tabs>
          <w:tab w:val="left" w:pos="720"/>
        </w:tabs>
        <w:spacing w:after="120" w:line="240" w:lineRule="auto"/>
        <w:ind w:left="714" w:hanging="357"/>
        <w:jc w:val="both"/>
        <w:rPr>
          <w:rFonts w:ascii="Garamond" w:hAnsi="Garamond" w:cs="Times New Roman"/>
          <w:sz w:val="24"/>
          <w:szCs w:val="24"/>
          <w:lang w:eastAsia="ar-SA"/>
        </w:rPr>
      </w:pPr>
      <w:r w:rsidRPr="00AB7784">
        <w:rPr>
          <w:rFonts w:ascii="Garamond" w:hAnsi="Garamond" w:cs="Times New Roman"/>
          <w:sz w:val="24"/>
          <w:szCs w:val="24"/>
          <w:lang w:eastAsia="ar-SA"/>
        </w:rPr>
        <w:t>ÁFA:</w:t>
      </w:r>
    </w:p>
    <w:p w14:paraId="29249E8F" w14:textId="77777777" w:rsidR="0065584A" w:rsidRPr="00AB7784" w:rsidRDefault="0065584A" w:rsidP="00131742">
      <w:pPr>
        <w:pStyle w:val="Listaszerbekezds"/>
        <w:numPr>
          <w:ilvl w:val="0"/>
          <w:numId w:val="33"/>
        </w:numPr>
        <w:tabs>
          <w:tab w:val="left" w:pos="720"/>
        </w:tabs>
        <w:spacing w:after="120" w:line="240" w:lineRule="auto"/>
        <w:ind w:left="714" w:hanging="357"/>
        <w:jc w:val="both"/>
        <w:rPr>
          <w:rFonts w:ascii="Garamond" w:hAnsi="Garamond" w:cs="Times New Roman"/>
          <w:sz w:val="24"/>
          <w:szCs w:val="24"/>
          <w:lang w:eastAsia="ar-SA"/>
        </w:rPr>
      </w:pPr>
      <w:r w:rsidRPr="00AB7784">
        <w:rPr>
          <w:rFonts w:ascii="Garamond" w:hAnsi="Garamond" w:cs="Times New Roman"/>
          <w:sz w:val="24"/>
          <w:szCs w:val="24"/>
          <w:lang w:eastAsia="ar-SA"/>
        </w:rPr>
        <w:t>bruttó kivitelezési összeg:</w:t>
      </w:r>
    </w:p>
    <w:p w14:paraId="01BA8DA7" w14:textId="77777777" w:rsidR="0065584A" w:rsidRPr="00AB7784" w:rsidRDefault="0065584A" w:rsidP="00131742">
      <w:pPr>
        <w:pStyle w:val="Listaszerbekezds"/>
        <w:spacing w:after="60" w:line="240" w:lineRule="auto"/>
        <w:ind w:left="0"/>
        <w:jc w:val="both"/>
        <w:rPr>
          <w:rFonts w:ascii="Garamond" w:hAnsi="Garamond" w:cs="Times New Roman"/>
          <w:sz w:val="24"/>
          <w:szCs w:val="24"/>
        </w:rPr>
      </w:pPr>
      <w:r w:rsidRPr="00AB7784">
        <w:rPr>
          <w:rFonts w:ascii="Garamond" w:hAnsi="Garamond" w:cs="Times New Roman"/>
          <w:sz w:val="24"/>
          <w:szCs w:val="24"/>
        </w:rPr>
        <w:t>A számlákat a Megrendelő nevére és címére kell kiállítani és megküldeni.</w:t>
      </w:r>
    </w:p>
    <w:p w14:paraId="6CD8FC48" w14:textId="77777777" w:rsidR="0065584A" w:rsidRPr="00AB7784" w:rsidRDefault="0065584A" w:rsidP="00131742">
      <w:pPr>
        <w:pStyle w:val="Listaszerbekezds"/>
        <w:spacing w:before="120" w:after="120" w:line="240" w:lineRule="auto"/>
        <w:ind w:left="0"/>
        <w:jc w:val="both"/>
        <w:rPr>
          <w:rFonts w:ascii="Garamond" w:hAnsi="Garamond" w:cs="Times New Roman"/>
          <w:color w:val="000000"/>
          <w:sz w:val="24"/>
          <w:szCs w:val="24"/>
        </w:rPr>
      </w:pPr>
      <w:r w:rsidRPr="00AB7784">
        <w:rPr>
          <w:rFonts w:ascii="Garamond" w:hAnsi="Garamond" w:cs="Times New Roman"/>
          <w:color w:val="000000"/>
          <w:sz w:val="24"/>
          <w:szCs w:val="24"/>
        </w:rPr>
        <w:t>A Vállalkozó a kivitelezési munkák 100%-os befejezését követően jogosult a fennmaradó vállalkozói díjról végszámlát kibocsátani.</w:t>
      </w:r>
    </w:p>
    <w:p w14:paraId="5B535456" w14:textId="77777777" w:rsidR="0065584A" w:rsidRPr="00AB7784" w:rsidRDefault="0065584A" w:rsidP="00131742">
      <w:pPr>
        <w:autoSpaceDE w:val="0"/>
        <w:autoSpaceDN w:val="0"/>
        <w:adjustRightInd w:val="0"/>
        <w:spacing w:after="240" w:line="240" w:lineRule="auto"/>
        <w:jc w:val="both"/>
        <w:rPr>
          <w:rFonts w:ascii="Garamond" w:hAnsi="Garamond" w:cs="Arial"/>
          <w:sz w:val="24"/>
          <w:szCs w:val="24"/>
        </w:rPr>
      </w:pPr>
      <w:r w:rsidRPr="00AB7784">
        <w:rPr>
          <w:rFonts w:ascii="Garamond" w:hAnsi="Garamond" w:cs="Arial"/>
          <w:sz w:val="24"/>
          <w:szCs w:val="24"/>
        </w:rPr>
        <w:t>A végszámla a Megrendelő által aláírt sikeres átadás-átvételi eljárás során felvett és egyben teljesítési igazolásnak is minősülő átadás-átvételi jegyzőkönyv alapján nyújtható be.</w:t>
      </w:r>
    </w:p>
    <w:p w14:paraId="26D75384" w14:textId="384A637D" w:rsidR="0065584A" w:rsidRPr="00AB7784" w:rsidRDefault="0065584A" w:rsidP="00131742">
      <w:pPr>
        <w:pStyle w:val="Szvegtrzs"/>
        <w:widowControl/>
        <w:numPr>
          <w:ilvl w:val="0"/>
          <w:numId w:val="32"/>
        </w:numPr>
        <w:tabs>
          <w:tab w:val="clear" w:pos="567"/>
        </w:tabs>
        <w:adjustRightInd/>
        <w:spacing w:before="120" w:after="0" w:line="240" w:lineRule="auto"/>
        <w:ind w:left="0" w:hanging="426"/>
        <w:textAlignment w:val="auto"/>
        <w:rPr>
          <w:rFonts w:ascii="Garamond" w:hAnsi="Garamond"/>
          <w:sz w:val="24"/>
          <w:szCs w:val="24"/>
        </w:rPr>
      </w:pPr>
      <w:r w:rsidRPr="00AB7784">
        <w:rPr>
          <w:rFonts w:ascii="Garamond" w:hAnsi="Garamond"/>
          <w:color w:val="000000"/>
          <w:sz w:val="24"/>
          <w:szCs w:val="24"/>
        </w:rPr>
        <w:t xml:space="preserve">Az előleg elszámolására a </w:t>
      </w:r>
      <w:r w:rsidR="0062186C" w:rsidRPr="00AB7784">
        <w:rPr>
          <w:rFonts w:ascii="Garamond" w:hAnsi="Garamond"/>
          <w:color w:val="000000"/>
          <w:sz w:val="24"/>
          <w:szCs w:val="24"/>
        </w:rPr>
        <w:t>vég</w:t>
      </w:r>
      <w:r w:rsidRPr="00AB7784">
        <w:rPr>
          <w:rFonts w:ascii="Garamond" w:hAnsi="Garamond"/>
          <w:color w:val="000000"/>
          <w:sz w:val="24"/>
          <w:szCs w:val="24"/>
        </w:rPr>
        <w:t>számlában kerül sor.</w:t>
      </w:r>
    </w:p>
    <w:p w14:paraId="4E75A5A5" w14:textId="245B8956" w:rsidR="00131742" w:rsidRPr="00AB7784" w:rsidRDefault="00131742" w:rsidP="00131742">
      <w:pPr>
        <w:pStyle w:val="Szvegtrzs"/>
        <w:widowControl/>
        <w:numPr>
          <w:ilvl w:val="0"/>
          <w:numId w:val="32"/>
        </w:numPr>
        <w:tabs>
          <w:tab w:val="clear" w:pos="567"/>
        </w:tabs>
        <w:adjustRightInd/>
        <w:spacing w:before="120" w:after="0" w:line="240" w:lineRule="auto"/>
        <w:ind w:left="0" w:hanging="426"/>
        <w:textAlignment w:val="auto"/>
        <w:rPr>
          <w:rFonts w:ascii="Garamond" w:hAnsi="Garamond"/>
          <w:sz w:val="24"/>
          <w:szCs w:val="24"/>
        </w:rPr>
      </w:pPr>
      <w:r w:rsidRPr="00AB7784">
        <w:rPr>
          <w:rFonts w:ascii="Garamond" w:hAnsi="Garamond"/>
          <w:sz w:val="24"/>
          <w:szCs w:val="24"/>
        </w:rPr>
        <w:t xml:space="preserve">Ajánlatkérő a szerződésszerű teljesítéseket </w:t>
      </w:r>
      <w:r w:rsidR="0062186C" w:rsidRPr="00AB7784">
        <w:rPr>
          <w:rFonts w:ascii="Garamond" w:hAnsi="Garamond"/>
          <w:sz w:val="24"/>
          <w:szCs w:val="24"/>
        </w:rPr>
        <w:t xml:space="preserve">átutalással </w:t>
      </w:r>
      <w:r w:rsidRPr="00AB7784">
        <w:rPr>
          <w:rFonts w:ascii="Garamond" w:hAnsi="Garamond"/>
          <w:sz w:val="24"/>
          <w:szCs w:val="24"/>
        </w:rPr>
        <w:t xml:space="preserve">egyenlíti ki. </w:t>
      </w:r>
    </w:p>
    <w:p w14:paraId="2F37E877" w14:textId="77777777" w:rsidR="0065584A" w:rsidRPr="00131742" w:rsidRDefault="0065584A" w:rsidP="00131742">
      <w:pPr>
        <w:pStyle w:val="Szvegtrzs"/>
        <w:widowControl/>
        <w:numPr>
          <w:ilvl w:val="0"/>
          <w:numId w:val="32"/>
        </w:numPr>
        <w:tabs>
          <w:tab w:val="clear" w:pos="567"/>
        </w:tabs>
        <w:adjustRightInd/>
        <w:spacing w:before="120" w:after="0" w:line="240" w:lineRule="auto"/>
        <w:ind w:left="0" w:hanging="426"/>
        <w:textAlignment w:val="auto"/>
        <w:rPr>
          <w:rFonts w:ascii="Garamond" w:hAnsi="Garamond"/>
          <w:sz w:val="24"/>
          <w:szCs w:val="24"/>
        </w:rPr>
      </w:pPr>
      <w:r w:rsidRPr="00131742">
        <w:rPr>
          <w:rFonts w:ascii="Garamond" w:hAnsi="Garamond"/>
          <w:sz w:val="24"/>
          <w:szCs w:val="24"/>
        </w:rPr>
        <w:t xml:space="preserve">Vállalkozó tudomásul veszi, hogy a vállalkozói díj megfizetésének feltétele a Megrendelő teljesítés-igazolásának kiadása, valamint </w:t>
      </w:r>
      <w:r w:rsidRPr="00131742">
        <w:rPr>
          <w:rFonts w:ascii="Garamond" w:hAnsi="Garamond"/>
          <w:i/>
          <w:iCs/>
          <w:sz w:val="24"/>
          <w:szCs w:val="24"/>
        </w:rPr>
        <w:t>az adózás rendjéről szóló 2003. évi XCII. évi törvény 36/</w:t>
      </w:r>
      <w:proofErr w:type="gramStart"/>
      <w:r w:rsidRPr="00131742">
        <w:rPr>
          <w:rFonts w:ascii="Garamond" w:hAnsi="Garamond"/>
          <w:i/>
          <w:iCs/>
          <w:sz w:val="24"/>
          <w:szCs w:val="24"/>
        </w:rPr>
        <w:t>A</w:t>
      </w:r>
      <w:proofErr w:type="gramEnd"/>
      <w:r w:rsidRPr="00131742">
        <w:rPr>
          <w:rFonts w:ascii="Garamond" w:hAnsi="Garamond"/>
          <w:i/>
          <w:iCs/>
          <w:sz w:val="24"/>
          <w:szCs w:val="24"/>
        </w:rPr>
        <w:t xml:space="preserve">. §- </w:t>
      </w:r>
      <w:proofErr w:type="gramStart"/>
      <w:r w:rsidRPr="00131742">
        <w:rPr>
          <w:rFonts w:ascii="Garamond" w:hAnsi="Garamond"/>
          <w:i/>
          <w:iCs/>
          <w:sz w:val="24"/>
          <w:szCs w:val="24"/>
        </w:rPr>
        <w:t>a</w:t>
      </w:r>
      <w:proofErr w:type="gramEnd"/>
      <w:r w:rsidRPr="00131742">
        <w:rPr>
          <w:rFonts w:ascii="Garamond" w:hAnsi="Garamond"/>
          <w:i/>
          <w:iCs/>
          <w:sz w:val="24"/>
          <w:szCs w:val="24"/>
        </w:rPr>
        <w:t xml:space="preserve"> alapján</w:t>
      </w:r>
      <w:r w:rsidRPr="00131742">
        <w:rPr>
          <w:rFonts w:ascii="Garamond" w:hAnsi="Garamond"/>
          <w:sz w:val="24"/>
          <w:szCs w:val="24"/>
        </w:rPr>
        <w:t xml:space="preserve"> a kifizetés időpontját megelőzően bemutatott, átadott vagy megküldött, 30 napnál nem régebbi, nemlegesnek minősülő közbeszerzéshez kapcsolódó kifizetés céljából igényelt</w:t>
      </w:r>
      <w:r w:rsidRPr="00131742">
        <w:rPr>
          <w:rFonts w:ascii="Garamond" w:hAnsi="Garamond"/>
          <w:i/>
          <w:iCs/>
          <w:sz w:val="24"/>
          <w:szCs w:val="24"/>
        </w:rPr>
        <w:t xml:space="preserve"> </w:t>
      </w:r>
      <w:r w:rsidRPr="00131742">
        <w:rPr>
          <w:rFonts w:ascii="Garamond" w:hAnsi="Garamond"/>
          <w:sz w:val="24"/>
          <w:szCs w:val="24"/>
        </w:rPr>
        <w:t xml:space="preserve">együttes adóigazolás, amellyel igazolja, hogy az állami adóhatóságnál és a vámhatóságnál nyilvántartott köztartozása nincs, vagy a kifizetés időpontjában szerepel a köztartozásmentes adózói adatbázisban. Amennyiben a Vállalkozó az együttes adóigazolás bemutatásával kíván eleget tenni az igazolási kötelezettségének, úgy a bemutatásra kerülő igazolás cégszerű aláírással ellátott másolati példányát át kell adnia az Ajánlatkérő részére </w:t>
      </w:r>
      <w:r w:rsidRPr="00131742">
        <w:rPr>
          <w:rFonts w:ascii="Garamond" w:hAnsi="Garamond"/>
          <w:i/>
          <w:iCs/>
          <w:sz w:val="24"/>
          <w:szCs w:val="24"/>
        </w:rPr>
        <w:t>„eredetivel mindenben egyező hiteles másolat”</w:t>
      </w:r>
      <w:r w:rsidRPr="00131742">
        <w:rPr>
          <w:rFonts w:ascii="Garamond" w:hAnsi="Garamond"/>
          <w:sz w:val="24"/>
          <w:szCs w:val="24"/>
        </w:rPr>
        <w:t xml:space="preserve"> szöveg feltüntetésével.</w:t>
      </w:r>
    </w:p>
    <w:p w14:paraId="0EDDFAE5" w14:textId="77777777" w:rsidR="0065584A" w:rsidRPr="00131742" w:rsidRDefault="0065584A" w:rsidP="00131742">
      <w:pPr>
        <w:pStyle w:val="Szvegtrzs"/>
        <w:widowControl/>
        <w:numPr>
          <w:ilvl w:val="0"/>
          <w:numId w:val="32"/>
        </w:numPr>
        <w:tabs>
          <w:tab w:val="clear" w:pos="567"/>
        </w:tabs>
        <w:adjustRightInd/>
        <w:spacing w:before="120" w:after="0" w:line="240" w:lineRule="auto"/>
        <w:ind w:left="0" w:hanging="426"/>
        <w:textAlignment w:val="auto"/>
        <w:rPr>
          <w:rFonts w:ascii="Garamond" w:hAnsi="Garamond"/>
          <w:sz w:val="24"/>
          <w:szCs w:val="24"/>
        </w:rPr>
      </w:pPr>
      <w:r w:rsidRPr="00131742">
        <w:rPr>
          <w:rFonts w:ascii="Garamond" w:hAnsi="Garamond"/>
          <w:sz w:val="24"/>
          <w:szCs w:val="24"/>
        </w:rPr>
        <w:lastRenderedPageBreak/>
        <w:t>Minden számla a megfelelő módon kiállított és a Megrendelő által meghatározott mellékletekkel ellátott teljesítési igazolás alapján nyújtható be.</w:t>
      </w:r>
    </w:p>
    <w:p w14:paraId="74EED89D" w14:textId="77777777" w:rsidR="0065584A" w:rsidRPr="00131742" w:rsidRDefault="0065584A" w:rsidP="00131742">
      <w:pPr>
        <w:pStyle w:val="Szvegtrzs"/>
        <w:widowControl/>
        <w:numPr>
          <w:ilvl w:val="0"/>
          <w:numId w:val="32"/>
        </w:numPr>
        <w:tabs>
          <w:tab w:val="clear" w:pos="567"/>
        </w:tabs>
        <w:adjustRightInd/>
        <w:spacing w:before="120" w:line="240" w:lineRule="auto"/>
        <w:ind w:left="0" w:hanging="425"/>
        <w:textAlignment w:val="auto"/>
        <w:rPr>
          <w:rFonts w:ascii="Garamond" w:hAnsi="Garamond"/>
          <w:sz w:val="24"/>
          <w:szCs w:val="24"/>
        </w:rPr>
      </w:pPr>
      <w:r w:rsidRPr="00131742">
        <w:rPr>
          <w:rFonts w:ascii="Garamond" w:hAnsi="Garamond"/>
          <w:sz w:val="24"/>
          <w:szCs w:val="24"/>
        </w:rPr>
        <w:t>A számla kifizetésének további feltétele a Vállalkozó részéről a mindenkor hatályos pénzügyi és egyéb jogszabályok szerinti megfelelő igazolások, nyilatkozatok benyújtásának teljesítése.</w:t>
      </w:r>
    </w:p>
    <w:p w14:paraId="09F8EC6F" w14:textId="77777777" w:rsidR="0065584A" w:rsidRPr="00131742" w:rsidRDefault="0065584A" w:rsidP="00131742">
      <w:pPr>
        <w:pStyle w:val="Listaszerbekezds"/>
        <w:numPr>
          <w:ilvl w:val="0"/>
          <w:numId w:val="32"/>
        </w:numPr>
        <w:tabs>
          <w:tab w:val="clear" w:pos="567"/>
          <w:tab w:val="num" w:pos="0"/>
          <w:tab w:val="left" w:pos="720"/>
        </w:tabs>
        <w:spacing w:after="120" w:line="240" w:lineRule="auto"/>
        <w:ind w:left="0" w:hanging="425"/>
        <w:jc w:val="both"/>
        <w:rPr>
          <w:rFonts w:ascii="Garamond" w:hAnsi="Garamond" w:cs="Times New Roman"/>
          <w:sz w:val="24"/>
          <w:szCs w:val="24"/>
        </w:rPr>
      </w:pPr>
      <w:r w:rsidRPr="00131742">
        <w:rPr>
          <w:rFonts w:ascii="Garamond" w:hAnsi="Garamond" w:cs="Times New Roman"/>
          <w:sz w:val="24"/>
          <w:szCs w:val="24"/>
        </w:rPr>
        <w:t>Leigazolt teljesítés esetén Vállalkozó a jogszabályoknak megfelelő tartalommal kiállított számláját a Megrendelő köteles befogadni.</w:t>
      </w:r>
    </w:p>
    <w:p w14:paraId="2D93194B" w14:textId="77777777" w:rsidR="0065584A" w:rsidRPr="00131742" w:rsidRDefault="0065584A" w:rsidP="00131742">
      <w:pPr>
        <w:pStyle w:val="Listaszerbekezds"/>
        <w:numPr>
          <w:ilvl w:val="0"/>
          <w:numId w:val="32"/>
        </w:numPr>
        <w:tabs>
          <w:tab w:val="clear" w:pos="567"/>
          <w:tab w:val="left" w:pos="142"/>
        </w:tabs>
        <w:spacing w:after="60" w:line="240" w:lineRule="auto"/>
        <w:ind w:left="0" w:hanging="426"/>
        <w:contextualSpacing/>
        <w:jc w:val="both"/>
        <w:rPr>
          <w:rFonts w:ascii="Garamond" w:hAnsi="Garamond" w:cs="Times New Roman"/>
          <w:sz w:val="24"/>
          <w:szCs w:val="24"/>
        </w:rPr>
      </w:pPr>
      <w:r w:rsidRPr="00131742">
        <w:rPr>
          <w:rFonts w:ascii="Garamond" w:hAnsi="Garamond" w:cs="Times New Roman"/>
          <w:sz w:val="24"/>
          <w:szCs w:val="24"/>
        </w:rPr>
        <w:t>A pénzügyi teljesítésére vonatkozó jogszabályi és egyéb rendelkezések:</w:t>
      </w:r>
    </w:p>
    <w:p w14:paraId="7F3E2A35" w14:textId="77777777" w:rsidR="0065584A" w:rsidRPr="00131742" w:rsidRDefault="0065584A" w:rsidP="00131742">
      <w:pPr>
        <w:numPr>
          <w:ilvl w:val="0"/>
          <w:numId w:val="31"/>
        </w:numPr>
        <w:tabs>
          <w:tab w:val="clear" w:pos="567"/>
          <w:tab w:val="num" w:pos="284"/>
        </w:tabs>
        <w:spacing w:after="60" w:line="240" w:lineRule="auto"/>
        <w:jc w:val="both"/>
        <w:rPr>
          <w:rFonts w:ascii="Garamond" w:hAnsi="Garamond" w:cs="Times New Roman"/>
          <w:sz w:val="24"/>
          <w:szCs w:val="24"/>
        </w:rPr>
      </w:pPr>
      <w:r w:rsidRPr="00131742">
        <w:rPr>
          <w:rFonts w:ascii="Garamond" w:hAnsi="Garamond" w:cs="Times New Roman"/>
          <w:sz w:val="24"/>
          <w:szCs w:val="24"/>
        </w:rPr>
        <w:t>közbeszerzésről szóló 2015. évi CXLIII. törvény</w:t>
      </w:r>
    </w:p>
    <w:p w14:paraId="0EE63CE7" w14:textId="532760E8" w:rsidR="0065584A" w:rsidRDefault="0065584A" w:rsidP="00131742">
      <w:pPr>
        <w:numPr>
          <w:ilvl w:val="0"/>
          <w:numId w:val="31"/>
        </w:numPr>
        <w:tabs>
          <w:tab w:val="clear" w:pos="567"/>
          <w:tab w:val="num" w:pos="284"/>
        </w:tabs>
        <w:spacing w:after="60" w:line="240" w:lineRule="auto"/>
        <w:jc w:val="both"/>
        <w:rPr>
          <w:rFonts w:ascii="Garamond" w:hAnsi="Garamond" w:cs="Times New Roman"/>
          <w:sz w:val="24"/>
          <w:szCs w:val="24"/>
        </w:rPr>
      </w:pPr>
      <w:r w:rsidRPr="00131742">
        <w:rPr>
          <w:rFonts w:ascii="Garamond" w:hAnsi="Garamond" w:cs="Times New Roman"/>
          <w:sz w:val="24"/>
          <w:szCs w:val="24"/>
          <w:lang w:eastAsia="ar-SA"/>
        </w:rPr>
        <w:t xml:space="preserve">322/2015. (X.30.) </w:t>
      </w:r>
      <w:proofErr w:type="gramStart"/>
      <w:r w:rsidRPr="00131742">
        <w:rPr>
          <w:rFonts w:ascii="Garamond" w:hAnsi="Garamond" w:cs="Times New Roman"/>
          <w:sz w:val="24"/>
          <w:szCs w:val="24"/>
          <w:lang w:eastAsia="ar-SA"/>
        </w:rPr>
        <w:t>Kormány rendelet</w:t>
      </w:r>
      <w:proofErr w:type="gramEnd"/>
      <w:r w:rsidR="001567EF">
        <w:rPr>
          <w:rFonts w:ascii="Garamond" w:hAnsi="Garamond" w:cs="Times New Roman"/>
          <w:sz w:val="24"/>
          <w:szCs w:val="24"/>
          <w:lang w:eastAsia="ar-SA"/>
        </w:rPr>
        <w:t xml:space="preserve">, a </w:t>
      </w:r>
      <w:r w:rsidR="001567EF" w:rsidRPr="001567EF">
        <w:rPr>
          <w:rFonts w:ascii="Garamond" w:hAnsi="Garamond" w:cs="Times New Roman"/>
          <w:sz w:val="24"/>
          <w:szCs w:val="24"/>
          <w:lang w:eastAsia="ar-SA"/>
        </w:rPr>
        <w:t>272/2014 (XI.5.) Korm. rendelet</w:t>
      </w:r>
    </w:p>
    <w:p w14:paraId="2EE0CC1B" w14:textId="77777777" w:rsidR="00131742" w:rsidRPr="00131742" w:rsidRDefault="00131742" w:rsidP="00131742">
      <w:pPr>
        <w:spacing w:after="60" w:line="240" w:lineRule="auto"/>
        <w:ind w:left="567"/>
        <w:jc w:val="both"/>
        <w:rPr>
          <w:rFonts w:ascii="Garamond" w:hAnsi="Garamond" w:cs="Times New Roman"/>
          <w:sz w:val="24"/>
          <w:szCs w:val="24"/>
        </w:rPr>
      </w:pPr>
    </w:p>
    <w:p w14:paraId="3EC03C53" w14:textId="77777777" w:rsidR="0016648E" w:rsidRPr="00131742" w:rsidRDefault="0016648E" w:rsidP="00131742">
      <w:pPr>
        <w:pStyle w:val="Listaszerbekezds"/>
        <w:numPr>
          <w:ilvl w:val="0"/>
          <w:numId w:val="3"/>
        </w:numPr>
        <w:spacing w:after="60" w:line="240" w:lineRule="auto"/>
        <w:rPr>
          <w:rStyle w:val="BItrzsChar"/>
          <w:rFonts w:ascii="Garamond" w:hAnsi="Garamond"/>
          <w:b/>
          <w:bCs/>
          <w:i w:val="0"/>
          <w:sz w:val="24"/>
          <w:szCs w:val="24"/>
        </w:rPr>
      </w:pPr>
      <w:r w:rsidRPr="00131742">
        <w:rPr>
          <w:rStyle w:val="BItrzsChar"/>
          <w:rFonts w:ascii="Garamond" w:hAnsi="Garamond"/>
          <w:b/>
          <w:bCs/>
          <w:i w:val="0"/>
          <w:sz w:val="24"/>
          <w:szCs w:val="24"/>
        </w:rPr>
        <w:t>Teljesítésigazolási eljárás /Átadás-átvételi eljárás</w:t>
      </w:r>
    </w:p>
    <w:p w14:paraId="6FD701FC" w14:textId="44A94D83" w:rsidR="0016648E" w:rsidRPr="00131742" w:rsidRDefault="0016648E" w:rsidP="00131742">
      <w:pPr>
        <w:numPr>
          <w:ilvl w:val="1"/>
          <w:numId w:val="8"/>
        </w:numPr>
        <w:tabs>
          <w:tab w:val="clear" w:pos="720"/>
          <w:tab w:val="num" w:pos="0"/>
        </w:tabs>
        <w:autoSpaceDE w:val="0"/>
        <w:autoSpaceDN w:val="0"/>
        <w:adjustRightInd w:val="0"/>
        <w:spacing w:after="60" w:line="240" w:lineRule="auto"/>
        <w:ind w:left="0" w:hanging="426"/>
        <w:jc w:val="both"/>
        <w:rPr>
          <w:rStyle w:val="BItrzsChar"/>
          <w:rFonts w:ascii="Garamond" w:hAnsi="Garamond"/>
          <w:i w:val="0"/>
          <w:iCs w:val="0"/>
          <w:sz w:val="24"/>
          <w:szCs w:val="24"/>
        </w:rPr>
      </w:pPr>
      <w:r w:rsidRPr="00131742">
        <w:rPr>
          <w:rStyle w:val="BItrzsChar"/>
          <w:rFonts w:ascii="Garamond" w:hAnsi="Garamond"/>
          <w:bCs/>
          <w:i w:val="0"/>
          <w:sz w:val="24"/>
          <w:szCs w:val="24"/>
        </w:rPr>
        <w:t xml:space="preserve">Szerződő Felek megállapodnak abban, hogy amennyiben Megrendelő megítélése szerint Vállalkozó a Vállalkozói </w:t>
      </w:r>
      <w:r w:rsidR="00FC2D2D" w:rsidRPr="00131742">
        <w:rPr>
          <w:rStyle w:val="BItrzsChar"/>
          <w:rFonts w:ascii="Garamond" w:hAnsi="Garamond"/>
          <w:bCs/>
          <w:i w:val="0"/>
          <w:sz w:val="24"/>
          <w:szCs w:val="24"/>
        </w:rPr>
        <w:t>r</w:t>
      </w:r>
      <w:r w:rsidRPr="00131742">
        <w:rPr>
          <w:rStyle w:val="BItrzsChar"/>
          <w:rFonts w:ascii="Garamond" w:hAnsi="Garamond"/>
          <w:bCs/>
          <w:i w:val="0"/>
          <w:sz w:val="24"/>
          <w:szCs w:val="24"/>
        </w:rPr>
        <w:t>észfeladathoz tartozó munkákat elvégezte, annak érdekében, hogy a Vállalkozó részére megfizetésre kerülhessen a vonatkozó részszámla összege, teljesítés-igazolást (a továbbiakban: „Teljesítés-igazolás”) állít ki.</w:t>
      </w:r>
    </w:p>
    <w:p w14:paraId="2674057A" w14:textId="77777777" w:rsidR="0016648E" w:rsidRPr="00131742" w:rsidRDefault="0016648E" w:rsidP="00131742">
      <w:pPr>
        <w:spacing w:after="60" w:line="240" w:lineRule="auto"/>
        <w:jc w:val="both"/>
        <w:rPr>
          <w:rStyle w:val="BItrzsChar"/>
          <w:rFonts w:ascii="Garamond" w:hAnsi="Garamond"/>
          <w:bCs/>
          <w:i w:val="0"/>
          <w:sz w:val="24"/>
          <w:szCs w:val="24"/>
        </w:rPr>
      </w:pPr>
      <w:r w:rsidRPr="00131742">
        <w:rPr>
          <w:rStyle w:val="BItrzsChar"/>
          <w:rFonts w:ascii="Garamond" w:hAnsi="Garamond"/>
          <w:bCs/>
          <w:i w:val="0"/>
          <w:sz w:val="24"/>
          <w:szCs w:val="24"/>
        </w:rPr>
        <w:t>Vállalkozó tudomásul veszi, hogy a részszámla benyújtását lehetővé tévő Teljesítés-igazolás kiállítása nem jelenti az elkészült munkák minőségi és műszaki átvételét, valamint határidőre teljesítésének az igazolását sem.</w:t>
      </w:r>
    </w:p>
    <w:p w14:paraId="4C02E692" w14:textId="77777777" w:rsidR="0016648E" w:rsidRPr="00131742" w:rsidRDefault="0016648E" w:rsidP="00131742">
      <w:pPr>
        <w:spacing w:after="120" w:line="240" w:lineRule="auto"/>
        <w:jc w:val="both"/>
        <w:rPr>
          <w:rStyle w:val="BItrzsChar"/>
          <w:rFonts w:ascii="Garamond" w:hAnsi="Garamond"/>
          <w:bCs/>
          <w:i w:val="0"/>
          <w:sz w:val="24"/>
          <w:szCs w:val="24"/>
        </w:rPr>
      </w:pPr>
      <w:r w:rsidRPr="00131742">
        <w:rPr>
          <w:rStyle w:val="BItrzsChar"/>
          <w:rFonts w:ascii="Garamond" w:hAnsi="Garamond"/>
          <w:bCs/>
          <w:i w:val="0"/>
          <w:sz w:val="24"/>
          <w:szCs w:val="24"/>
        </w:rPr>
        <w:t>A részteljesítés szerződésszerű teljesítésnek számít, ha Megrendelő és Vállalkozó a részteljesítéssel érintett munkarészt közösen megtekinti, és a Megrendelő a részteljesítés megtörténtét írásban igazolja. A kiállított teljesítésigazolást a benyújtásra kerülő részszámlához csatolni kell.</w:t>
      </w:r>
    </w:p>
    <w:p w14:paraId="2654534C" w14:textId="77777777" w:rsidR="002B082F" w:rsidRPr="00131742" w:rsidRDefault="002B082F" w:rsidP="00131742">
      <w:pPr>
        <w:numPr>
          <w:ilvl w:val="1"/>
          <w:numId w:val="8"/>
        </w:numPr>
        <w:tabs>
          <w:tab w:val="clear" w:pos="720"/>
          <w:tab w:val="num" w:pos="0"/>
        </w:tabs>
        <w:autoSpaceDE w:val="0"/>
        <w:autoSpaceDN w:val="0"/>
        <w:adjustRightInd w:val="0"/>
        <w:spacing w:after="60" w:line="240" w:lineRule="auto"/>
        <w:ind w:left="0" w:hanging="426"/>
        <w:jc w:val="both"/>
        <w:rPr>
          <w:rFonts w:ascii="Garamond" w:hAnsi="Garamond" w:cs="Times New Roman"/>
          <w:sz w:val="24"/>
          <w:szCs w:val="24"/>
        </w:rPr>
      </w:pPr>
      <w:r w:rsidRPr="00131742">
        <w:rPr>
          <w:rFonts w:ascii="Garamond" w:hAnsi="Garamond" w:cs="Times New Roman"/>
          <w:sz w:val="24"/>
          <w:szCs w:val="24"/>
        </w:rPr>
        <w:t xml:space="preserve">A </w:t>
      </w:r>
      <w:r w:rsidRPr="00131742">
        <w:rPr>
          <w:rStyle w:val="BItrzsChar"/>
          <w:rFonts w:ascii="Garamond" w:hAnsi="Garamond"/>
          <w:bCs/>
          <w:i w:val="0"/>
          <w:sz w:val="24"/>
          <w:szCs w:val="24"/>
        </w:rPr>
        <w:t>Vállalkozó</w:t>
      </w:r>
      <w:r w:rsidRPr="00131742">
        <w:rPr>
          <w:rFonts w:ascii="Garamond" w:hAnsi="Garamond" w:cs="Times New Roman"/>
          <w:sz w:val="24"/>
          <w:szCs w:val="24"/>
        </w:rPr>
        <w:t xml:space="preserve"> </w:t>
      </w:r>
      <w:proofErr w:type="spellStart"/>
      <w:r w:rsidRPr="00131742">
        <w:rPr>
          <w:rFonts w:ascii="Garamond" w:hAnsi="Garamond" w:cs="Times New Roman"/>
          <w:sz w:val="24"/>
          <w:szCs w:val="24"/>
        </w:rPr>
        <w:t>készrejelentést</w:t>
      </w:r>
      <w:proofErr w:type="spellEnd"/>
      <w:r w:rsidRPr="00131742">
        <w:rPr>
          <w:rFonts w:ascii="Garamond" w:hAnsi="Garamond" w:cs="Times New Roman"/>
          <w:sz w:val="24"/>
          <w:szCs w:val="24"/>
        </w:rPr>
        <w:t xml:space="preserve"> küld a Megrendelőnek. melyben javaslatot tesz a műszaki átadás - átvételi eljárás időpontjára, mely időpontot a Műszaki ellenőr tűz ki és hívja meg az érintetteket.</w:t>
      </w:r>
    </w:p>
    <w:p w14:paraId="0C0C3F70" w14:textId="77777777" w:rsidR="0016648E" w:rsidRPr="00131742" w:rsidRDefault="002B082F" w:rsidP="00131742">
      <w:pPr>
        <w:autoSpaceDE w:val="0"/>
        <w:autoSpaceDN w:val="0"/>
        <w:adjustRightInd w:val="0"/>
        <w:spacing w:after="120" w:line="240" w:lineRule="auto"/>
        <w:jc w:val="both"/>
        <w:rPr>
          <w:rFonts w:ascii="Garamond" w:hAnsi="Garamond" w:cs="Times New Roman"/>
          <w:sz w:val="24"/>
          <w:szCs w:val="24"/>
        </w:rPr>
      </w:pPr>
      <w:r w:rsidRPr="00131742">
        <w:rPr>
          <w:rFonts w:ascii="Garamond" w:hAnsi="Garamond" w:cs="Times New Roman"/>
          <w:sz w:val="24"/>
          <w:szCs w:val="24"/>
        </w:rPr>
        <w:t xml:space="preserve">A felek a kitűzött időpontban az eljárást megkezdik. Az elkészített </w:t>
      </w:r>
      <w:proofErr w:type="gramStart"/>
      <w:r w:rsidRPr="00131742">
        <w:rPr>
          <w:rFonts w:ascii="Garamond" w:hAnsi="Garamond" w:cs="Times New Roman"/>
          <w:sz w:val="24"/>
          <w:szCs w:val="24"/>
        </w:rPr>
        <w:t>létesítmény(</w:t>
      </w:r>
      <w:proofErr w:type="spellStart"/>
      <w:proofErr w:type="gramEnd"/>
      <w:r w:rsidRPr="00131742">
        <w:rPr>
          <w:rFonts w:ascii="Garamond" w:hAnsi="Garamond" w:cs="Times New Roman"/>
          <w:sz w:val="24"/>
          <w:szCs w:val="24"/>
        </w:rPr>
        <w:t>ek</w:t>
      </w:r>
      <w:proofErr w:type="spellEnd"/>
      <w:r w:rsidRPr="00131742">
        <w:rPr>
          <w:rFonts w:ascii="Garamond" w:hAnsi="Garamond" w:cs="Times New Roman"/>
          <w:sz w:val="24"/>
          <w:szCs w:val="24"/>
        </w:rPr>
        <w:t xml:space="preserve">) hiba és hiány </w:t>
      </w:r>
      <w:r w:rsidRPr="00131742">
        <w:rPr>
          <w:rStyle w:val="BItrzsChar"/>
          <w:rFonts w:ascii="Garamond" w:hAnsi="Garamond"/>
          <w:bCs/>
          <w:i w:val="0"/>
          <w:sz w:val="24"/>
          <w:szCs w:val="24"/>
        </w:rPr>
        <w:t>mentessége</w:t>
      </w:r>
      <w:r w:rsidRPr="00131742">
        <w:rPr>
          <w:rFonts w:ascii="Garamond" w:hAnsi="Garamond" w:cs="Times New Roman"/>
          <w:sz w:val="24"/>
          <w:szCs w:val="24"/>
        </w:rPr>
        <w:t xml:space="preserve"> esetén a jegyzőkönyv lezárásra kerül. Amennyiben az eljárás során a Megrendelő az elkészített </w:t>
      </w:r>
      <w:proofErr w:type="gramStart"/>
      <w:r w:rsidRPr="00131742">
        <w:rPr>
          <w:rFonts w:ascii="Garamond" w:hAnsi="Garamond" w:cs="Times New Roman"/>
          <w:sz w:val="24"/>
          <w:szCs w:val="24"/>
        </w:rPr>
        <w:t>létesítmény(</w:t>
      </w:r>
      <w:proofErr w:type="spellStart"/>
      <w:proofErr w:type="gramEnd"/>
      <w:r w:rsidRPr="00131742">
        <w:rPr>
          <w:rFonts w:ascii="Garamond" w:hAnsi="Garamond" w:cs="Times New Roman"/>
          <w:sz w:val="24"/>
          <w:szCs w:val="24"/>
        </w:rPr>
        <w:t>ek</w:t>
      </w:r>
      <w:proofErr w:type="spellEnd"/>
      <w:r w:rsidRPr="00131742">
        <w:rPr>
          <w:rFonts w:ascii="Garamond" w:hAnsi="Garamond" w:cs="Times New Roman"/>
          <w:sz w:val="24"/>
          <w:szCs w:val="24"/>
        </w:rPr>
        <w:t>)</w:t>
      </w:r>
      <w:proofErr w:type="spellStart"/>
      <w:r w:rsidRPr="00131742">
        <w:rPr>
          <w:rFonts w:ascii="Garamond" w:hAnsi="Garamond" w:cs="Times New Roman"/>
          <w:sz w:val="24"/>
          <w:szCs w:val="24"/>
        </w:rPr>
        <w:t>ben</w:t>
      </w:r>
      <w:proofErr w:type="spellEnd"/>
      <w:r w:rsidRPr="00131742">
        <w:rPr>
          <w:rFonts w:ascii="Garamond" w:hAnsi="Garamond" w:cs="Times New Roman"/>
          <w:sz w:val="24"/>
          <w:szCs w:val="24"/>
        </w:rPr>
        <w:t xml:space="preserve"> hibát, hiányosságot észlel az a jegyzőkönyvben rögzítésre kerül a  kijavítás, vagy pótlás határidejének megjelölésével. A hibajavítás, hiánypótlás </w:t>
      </w:r>
      <w:proofErr w:type="spellStart"/>
      <w:r w:rsidRPr="00131742">
        <w:rPr>
          <w:rFonts w:ascii="Garamond" w:hAnsi="Garamond" w:cs="Times New Roman"/>
          <w:sz w:val="24"/>
          <w:szCs w:val="24"/>
        </w:rPr>
        <w:t>készrejelentését</w:t>
      </w:r>
      <w:proofErr w:type="spellEnd"/>
      <w:r w:rsidRPr="00131742">
        <w:rPr>
          <w:rFonts w:ascii="Garamond" w:hAnsi="Garamond" w:cs="Times New Roman"/>
          <w:sz w:val="24"/>
          <w:szCs w:val="24"/>
        </w:rPr>
        <w:t xml:space="preserve"> követően a műszaki átadás - átvételi jegyzőkönyv a felek által lezárásra kerül</w:t>
      </w:r>
      <w:r w:rsidR="0016648E" w:rsidRPr="00131742">
        <w:rPr>
          <w:rFonts w:ascii="Garamond" w:hAnsi="Garamond" w:cs="Times New Roman"/>
          <w:sz w:val="24"/>
          <w:szCs w:val="24"/>
        </w:rPr>
        <w:t>.</w:t>
      </w:r>
    </w:p>
    <w:p w14:paraId="4CEA6156" w14:textId="77777777" w:rsidR="0016648E" w:rsidRPr="00131742" w:rsidRDefault="0016648E" w:rsidP="00131742">
      <w:pPr>
        <w:numPr>
          <w:ilvl w:val="1"/>
          <w:numId w:val="8"/>
        </w:numPr>
        <w:tabs>
          <w:tab w:val="clear" w:pos="720"/>
          <w:tab w:val="num" w:pos="0"/>
        </w:tabs>
        <w:autoSpaceDE w:val="0"/>
        <w:autoSpaceDN w:val="0"/>
        <w:adjustRightInd w:val="0"/>
        <w:spacing w:after="120" w:line="240" w:lineRule="auto"/>
        <w:ind w:left="0" w:hanging="425"/>
        <w:jc w:val="both"/>
        <w:rPr>
          <w:rFonts w:ascii="Garamond" w:hAnsi="Garamond" w:cs="Times New Roman"/>
          <w:sz w:val="24"/>
          <w:szCs w:val="24"/>
        </w:rPr>
      </w:pPr>
      <w:r w:rsidRPr="00131742">
        <w:rPr>
          <w:rFonts w:ascii="Garamond" w:hAnsi="Garamond" w:cs="Times New Roman"/>
          <w:sz w:val="24"/>
          <w:szCs w:val="24"/>
        </w:rPr>
        <w:t xml:space="preserve">A műszaki átadás-átvétel során a </w:t>
      </w:r>
      <w:r w:rsidRPr="00131742">
        <w:rPr>
          <w:rFonts w:ascii="Garamond" w:hAnsi="Garamond" w:cs="Times New Roman"/>
          <w:bCs/>
          <w:sz w:val="24"/>
          <w:szCs w:val="24"/>
        </w:rPr>
        <w:t xml:space="preserve">Vállalkozó </w:t>
      </w:r>
      <w:r w:rsidRPr="00131742">
        <w:rPr>
          <w:rFonts w:ascii="Garamond" w:hAnsi="Garamond" w:cs="Times New Roman"/>
          <w:sz w:val="24"/>
          <w:szCs w:val="24"/>
        </w:rPr>
        <w:t xml:space="preserve">a </w:t>
      </w:r>
      <w:r w:rsidRPr="00131742">
        <w:rPr>
          <w:rFonts w:ascii="Garamond" w:hAnsi="Garamond" w:cs="Times New Roman"/>
          <w:bCs/>
          <w:sz w:val="24"/>
          <w:szCs w:val="24"/>
        </w:rPr>
        <w:t xml:space="preserve">Megrendelőnek </w:t>
      </w:r>
      <w:r w:rsidRPr="00131742">
        <w:rPr>
          <w:rFonts w:ascii="Garamond" w:hAnsi="Garamond" w:cs="Times New Roman"/>
          <w:sz w:val="24"/>
          <w:szCs w:val="24"/>
        </w:rPr>
        <w:t>átadja a beépített anyagokra vonatkozó összes iratot (számla, gépkönyv, jótállási jegy, tanúsítványokat, minősítéseket, stb.), s megadja a szolgáltatott dolgok felhasználásához, fenntartásához szükséges tájékoztatást, dokumentációt.</w:t>
      </w:r>
    </w:p>
    <w:p w14:paraId="56A4FC2E" w14:textId="77777777" w:rsidR="0016648E" w:rsidRPr="00131742" w:rsidRDefault="0016648E" w:rsidP="00131742">
      <w:pPr>
        <w:numPr>
          <w:ilvl w:val="1"/>
          <w:numId w:val="8"/>
        </w:numPr>
        <w:tabs>
          <w:tab w:val="clear" w:pos="720"/>
          <w:tab w:val="num" w:pos="0"/>
        </w:tabs>
        <w:autoSpaceDE w:val="0"/>
        <w:autoSpaceDN w:val="0"/>
        <w:adjustRightInd w:val="0"/>
        <w:spacing w:after="120" w:line="240" w:lineRule="auto"/>
        <w:ind w:left="0" w:hanging="425"/>
        <w:jc w:val="both"/>
        <w:rPr>
          <w:rFonts w:ascii="Garamond" w:hAnsi="Garamond" w:cs="Times New Roman"/>
          <w:sz w:val="24"/>
          <w:szCs w:val="24"/>
        </w:rPr>
      </w:pPr>
      <w:r w:rsidRPr="00131742">
        <w:rPr>
          <w:rFonts w:ascii="Garamond" w:hAnsi="Garamond" w:cs="Times New Roman"/>
          <w:sz w:val="24"/>
          <w:szCs w:val="24"/>
        </w:rPr>
        <w:t>A Műszaki átadás-átvétel meghiúsulását írásban kell rögzíteni, a kifogásolt hibákat felsorolni és határidő megadásával új eljárást kitűzni.</w:t>
      </w:r>
      <w:r w:rsidR="002B082F" w:rsidRPr="00131742">
        <w:rPr>
          <w:rFonts w:ascii="Garamond" w:hAnsi="Garamond" w:cs="Times New Roman"/>
          <w:sz w:val="24"/>
          <w:szCs w:val="24"/>
        </w:rPr>
        <w:t xml:space="preserve"> A Megrendelő nem tagadhatja meg a létesítmény átvételét annak olyan hibája, hiányossága esetén, amely a létesítmény rendeltetésszerű használatát nem akadályozza.</w:t>
      </w:r>
    </w:p>
    <w:p w14:paraId="126B45AF" w14:textId="77777777" w:rsidR="0016648E" w:rsidRPr="00131742" w:rsidRDefault="0016648E" w:rsidP="00131742">
      <w:pPr>
        <w:numPr>
          <w:ilvl w:val="1"/>
          <w:numId w:val="8"/>
        </w:numPr>
        <w:tabs>
          <w:tab w:val="clear" w:pos="720"/>
          <w:tab w:val="num" w:pos="0"/>
        </w:tabs>
        <w:autoSpaceDE w:val="0"/>
        <w:autoSpaceDN w:val="0"/>
        <w:adjustRightInd w:val="0"/>
        <w:spacing w:after="240" w:line="240" w:lineRule="auto"/>
        <w:ind w:left="0" w:hanging="425"/>
        <w:jc w:val="both"/>
        <w:rPr>
          <w:rFonts w:ascii="Garamond" w:hAnsi="Garamond" w:cs="Times New Roman"/>
          <w:sz w:val="24"/>
          <w:szCs w:val="24"/>
        </w:rPr>
      </w:pPr>
      <w:r w:rsidRPr="00131742">
        <w:rPr>
          <w:rFonts w:ascii="Garamond" w:hAnsi="Garamond" w:cs="Times New Roman"/>
          <w:sz w:val="24"/>
          <w:szCs w:val="24"/>
        </w:rPr>
        <w:t>Amennyiben az átadás-átvételi eljárás során, illetve a felvett hibák, hiányosságok kijavítása után megállapításra kerül, hogy a Vállalkozó szerződésszerűen teljesített, a Megrendelő köteles a kivitelezési munkákat átvenni, és a sikeres teljesítést a műszaki átadás-átvételi jegyzőkönyvben rögzíteni. Sikeres műszaki átadás-átvételt követően a Felek Teljesítésigazolást igazolást írnak alá.</w:t>
      </w:r>
    </w:p>
    <w:p w14:paraId="385CFD4D" w14:textId="77777777" w:rsidR="0016648E" w:rsidRPr="00131742" w:rsidRDefault="0016648E" w:rsidP="00131742">
      <w:pPr>
        <w:pStyle w:val="Listaszerbekezds"/>
        <w:numPr>
          <w:ilvl w:val="0"/>
          <w:numId w:val="3"/>
        </w:numPr>
        <w:spacing w:after="60" w:line="240" w:lineRule="auto"/>
        <w:rPr>
          <w:rStyle w:val="BItrzsChar"/>
          <w:rFonts w:ascii="Garamond" w:hAnsi="Garamond" w:cs="Times New Roman"/>
          <w:b/>
          <w:bCs/>
          <w:sz w:val="24"/>
          <w:szCs w:val="24"/>
        </w:rPr>
      </w:pPr>
      <w:r w:rsidRPr="00131742">
        <w:rPr>
          <w:rStyle w:val="BItrzsChar"/>
          <w:rFonts w:ascii="Garamond" w:hAnsi="Garamond" w:cs="Times New Roman"/>
          <w:b/>
          <w:bCs/>
          <w:sz w:val="24"/>
          <w:szCs w:val="24"/>
        </w:rPr>
        <w:t>Jótállás, szavatosság</w:t>
      </w:r>
    </w:p>
    <w:p w14:paraId="626E4BB0" w14:textId="77777777" w:rsidR="0016648E" w:rsidRPr="00131742" w:rsidRDefault="0016648E" w:rsidP="00131742">
      <w:pPr>
        <w:pStyle w:val="Listaszerbekezds"/>
        <w:numPr>
          <w:ilvl w:val="1"/>
          <w:numId w:val="12"/>
        </w:numPr>
        <w:autoSpaceDE w:val="0"/>
        <w:autoSpaceDN w:val="0"/>
        <w:adjustRightInd w:val="0"/>
        <w:spacing w:after="120" w:line="240" w:lineRule="auto"/>
        <w:ind w:left="0" w:hanging="425"/>
        <w:jc w:val="both"/>
        <w:rPr>
          <w:rFonts w:ascii="Garamond" w:hAnsi="Garamond" w:cs="Times New Roman"/>
          <w:sz w:val="24"/>
          <w:szCs w:val="24"/>
        </w:rPr>
      </w:pPr>
      <w:r w:rsidRPr="00131742">
        <w:rPr>
          <w:rFonts w:ascii="Garamond" w:eastAsia="Times New Roman" w:hAnsi="Garamond" w:cs="Times New Roman"/>
          <w:sz w:val="24"/>
          <w:szCs w:val="24"/>
          <w:lang w:eastAsia="hu-HU"/>
        </w:rPr>
        <w:t>A Felek megállapodása szerint a Vállalkozó köteles a Szerződés értelmében a kivitelezést szerződésszerűen, műszakilag és minőségileg kifogástalan kivitelben, a vonatkozó magyar előírásoknak, műszaki szabványoknak, valamint a technika mai állásának megfelelően I. osztályú minőségben, a megadott határidőben egy szakvállalat gondosságával elkészíteni, teljesíteni. Vállalkozó kötelezettséget vállal arra, hogy a munkavégzést megvalósítja, valamint a jótállási/garanciális/szavatossági kötelezettségeinek eleget tesz a Szerződés előírásainak megfelelően.</w:t>
      </w:r>
    </w:p>
    <w:p w14:paraId="3C5A7B2D" w14:textId="77777777" w:rsidR="0016648E" w:rsidRPr="00131742" w:rsidRDefault="0016648E" w:rsidP="00131742">
      <w:pPr>
        <w:pStyle w:val="Listaszerbekezds"/>
        <w:numPr>
          <w:ilvl w:val="1"/>
          <w:numId w:val="12"/>
        </w:numPr>
        <w:autoSpaceDE w:val="0"/>
        <w:autoSpaceDN w:val="0"/>
        <w:adjustRightInd w:val="0"/>
        <w:spacing w:after="120" w:line="240" w:lineRule="auto"/>
        <w:ind w:left="0" w:hanging="425"/>
        <w:jc w:val="both"/>
        <w:rPr>
          <w:rFonts w:ascii="Garamond" w:hAnsi="Garamond" w:cs="Times New Roman"/>
          <w:sz w:val="24"/>
          <w:szCs w:val="24"/>
        </w:rPr>
      </w:pPr>
      <w:r w:rsidRPr="00131742">
        <w:rPr>
          <w:rFonts w:ascii="Garamond" w:hAnsi="Garamond" w:cs="Times New Roman"/>
          <w:sz w:val="24"/>
          <w:szCs w:val="24"/>
        </w:rPr>
        <w:lastRenderedPageBreak/>
        <w:t>A jótállási és szavatossági idő kezdetét a sikeres műszaki átadás-átvétel lezárásának időpontjától kell számítani.</w:t>
      </w:r>
    </w:p>
    <w:p w14:paraId="763437D3" w14:textId="77777777" w:rsidR="0016648E" w:rsidRPr="00131742" w:rsidRDefault="0016648E" w:rsidP="00131742">
      <w:pPr>
        <w:pStyle w:val="Listaszerbekezds"/>
        <w:numPr>
          <w:ilvl w:val="1"/>
          <w:numId w:val="12"/>
        </w:numPr>
        <w:autoSpaceDE w:val="0"/>
        <w:autoSpaceDN w:val="0"/>
        <w:adjustRightInd w:val="0"/>
        <w:spacing w:after="60" w:line="240" w:lineRule="auto"/>
        <w:ind w:left="0" w:hanging="426"/>
        <w:jc w:val="both"/>
        <w:rPr>
          <w:rFonts w:ascii="Garamond" w:hAnsi="Garamond" w:cs="Times New Roman"/>
          <w:sz w:val="24"/>
          <w:szCs w:val="24"/>
        </w:rPr>
      </w:pPr>
      <w:r w:rsidRPr="00131742">
        <w:rPr>
          <w:rFonts w:ascii="Garamond" w:hAnsi="Garamond" w:cs="Times New Roman"/>
          <w:sz w:val="24"/>
          <w:szCs w:val="24"/>
        </w:rPr>
        <w:t>Vállalkozó az általa megvalósított létesítményekre és tartozékaira a jogszabály szerinti szavatosságot vállal.</w:t>
      </w:r>
    </w:p>
    <w:p w14:paraId="4C4E889F" w14:textId="77777777" w:rsidR="0017394F" w:rsidRPr="00131742" w:rsidRDefault="0017394F" w:rsidP="00131742">
      <w:pPr>
        <w:pStyle w:val="Listaszerbekezds"/>
        <w:numPr>
          <w:ilvl w:val="1"/>
          <w:numId w:val="12"/>
        </w:numPr>
        <w:autoSpaceDE w:val="0"/>
        <w:autoSpaceDN w:val="0"/>
        <w:adjustRightInd w:val="0"/>
        <w:spacing w:after="60" w:line="240" w:lineRule="auto"/>
        <w:ind w:left="0" w:hanging="426"/>
        <w:jc w:val="both"/>
        <w:rPr>
          <w:rFonts w:ascii="Garamond" w:hAnsi="Garamond" w:cs="Times New Roman"/>
          <w:sz w:val="24"/>
          <w:szCs w:val="24"/>
        </w:rPr>
      </w:pPr>
      <w:r w:rsidRPr="00131742">
        <w:rPr>
          <w:rFonts w:ascii="Garamond" w:hAnsi="Garamond" w:cs="Times New Roman"/>
          <w:sz w:val="24"/>
          <w:szCs w:val="24"/>
        </w:rPr>
        <w:t xml:space="preserve">A Vállalkozó az elkészített </w:t>
      </w:r>
      <w:proofErr w:type="gramStart"/>
      <w:r w:rsidRPr="00131742">
        <w:rPr>
          <w:rFonts w:ascii="Garamond" w:hAnsi="Garamond" w:cs="Times New Roman"/>
          <w:sz w:val="24"/>
          <w:szCs w:val="24"/>
        </w:rPr>
        <w:t>létesítmény(</w:t>
      </w:r>
      <w:proofErr w:type="spellStart"/>
      <w:proofErr w:type="gramEnd"/>
      <w:r w:rsidRPr="00131742">
        <w:rPr>
          <w:rFonts w:ascii="Garamond" w:hAnsi="Garamond" w:cs="Times New Roman"/>
          <w:sz w:val="24"/>
          <w:szCs w:val="24"/>
        </w:rPr>
        <w:t>ek</w:t>
      </w:r>
      <w:proofErr w:type="spellEnd"/>
      <w:r w:rsidRPr="00131742">
        <w:rPr>
          <w:rFonts w:ascii="Garamond" w:hAnsi="Garamond" w:cs="Times New Roman"/>
          <w:sz w:val="24"/>
          <w:szCs w:val="24"/>
        </w:rPr>
        <w:t xml:space="preserve">)re </w:t>
      </w:r>
      <w:r w:rsidR="0011138E" w:rsidRPr="00131742">
        <w:rPr>
          <w:rFonts w:ascii="Garamond" w:hAnsi="Garamond" w:cs="Times New Roman"/>
          <w:sz w:val="24"/>
          <w:szCs w:val="24"/>
        </w:rPr>
        <w:t>60</w:t>
      </w:r>
      <w:r w:rsidRPr="00131742">
        <w:rPr>
          <w:rFonts w:ascii="Garamond" w:hAnsi="Garamond" w:cs="Times New Roman"/>
          <w:sz w:val="24"/>
          <w:szCs w:val="24"/>
        </w:rPr>
        <w:t xml:space="preserve"> hónap jótállást és a jogszabályokban előírt mértékű szavatosságot vállal.</w:t>
      </w:r>
    </w:p>
    <w:p w14:paraId="7BDC160C" w14:textId="2E0F6299" w:rsidR="0016648E" w:rsidRPr="00131742" w:rsidRDefault="0017394F" w:rsidP="00131742">
      <w:pPr>
        <w:autoSpaceDE w:val="0"/>
        <w:autoSpaceDN w:val="0"/>
        <w:adjustRightInd w:val="0"/>
        <w:spacing w:after="120" w:line="240" w:lineRule="auto"/>
        <w:jc w:val="both"/>
        <w:rPr>
          <w:rFonts w:ascii="Garamond" w:hAnsi="Garamond" w:cs="Times New Roman"/>
          <w:sz w:val="24"/>
          <w:szCs w:val="24"/>
        </w:rPr>
      </w:pPr>
      <w:r w:rsidRPr="00131742">
        <w:rPr>
          <w:rFonts w:ascii="Garamond" w:hAnsi="Garamond" w:cs="Times New Roman"/>
          <w:sz w:val="24"/>
          <w:szCs w:val="24"/>
        </w:rPr>
        <w:t>A jótállási időszakban a Megrendelő által írásban jelzett hibát a Vállalkozó köteles ésszerű határidőn belül kijavítani. A jótállási időszak végén a Felek a létesítményt (</w:t>
      </w:r>
      <w:proofErr w:type="spellStart"/>
      <w:r w:rsidRPr="00131742">
        <w:rPr>
          <w:rFonts w:ascii="Garamond" w:hAnsi="Garamond" w:cs="Times New Roman"/>
          <w:sz w:val="24"/>
          <w:szCs w:val="24"/>
        </w:rPr>
        <w:t>eket</w:t>
      </w:r>
      <w:proofErr w:type="spellEnd"/>
      <w:r w:rsidRPr="00131742">
        <w:rPr>
          <w:rFonts w:ascii="Garamond" w:hAnsi="Garamond" w:cs="Times New Roman"/>
          <w:sz w:val="24"/>
          <w:szCs w:val="24"/>
        </w:rPr>
        <w:t>) bejárják és a bejárásról jegyzőkönyvet vesznek fel, melyben rögzítik a jótállási időszak lezárását, illetve az esetleg felmerülő meghibásodásokat, azok javítási határidejét</w:t>
      </w:r>
      <w:r w:rsidR="0016648E" w:rsidRPr="00131742">
        <w:rPr>
          <w:rFonts w:ascii="Garamond" w:hAnsi="Garamond" w:cs="Times New Roman"/>
          <w:sz w:val="24"/>
          <w:szCs w:val="24"/>
        </w:rPr>
        <w:t>.</w:t>
      </w:r>
    </w:p>
    <w:p w14:paraId="4546C5D7" w14:textId="660B4628" w:rsidR="0016648E" w:rsidRPr="00131742" w:rsidRDefault="0016648E" w:rsidP="00131742">
      <w:pPr>
        <w:pStyle w:val="Listaszerbekezds"/>
        <w:numPr>
          <w:ilvl w:val="0"/>
          <w:numId w:val="3"/>
        </w:numPr>
        <w:spacing w:after="60" w:line="240" w:lineRule="auto"/>
        <w:rPr>
          <w:rStyle w:val="BItrzsChar"/>
          <w:rFonts w:ascii="Garamond" w:hAnsi="Garamond" w:cs="Times New Roman"/>
          <w:b/>
          <w:bCs/>
          <w:sz w:val="24"/>
          <w:szCs w:val="24"/>
        </w:rPr>
      </w:pPr>
      <w:r w:rsidRPr="00131742">
        <w:rPr>
          <w:rStyle w:val="BItrzsChar"/>
          <w:rFonts w:ascii="Garamond" w:hAnsi="Garamond" w:cs="Times New Roman"/>
          <w:b/>
          <w:bCs/>
          <w:sz w:val="24"/>
          <w:szCs w:val="24"/>
        </w:rPr>
        <w:t>Szerződé</w:t>
      </w:r>
      <w:r w:rsidR="00FC2D2D" w:rsidRPr="00131742">
        <w:rPr>
          <w:rStyle w:val="BItrzsChar"/>
          <w:rFonts w:ascii="Garamond" w:hAnsi="Garamond" w:cs="Times New Roman"/>
          <w:b/>
          <w:bCs/>
          <w:sz w:val="24"/>
          <w:szCs w:val="24"/>
        </w:rPr>
        <w:t>t biztosító mellékkötelezettségek</w:t>
      </w:r>
    </w:p>
    <w:p w14:paraId="4720B022" w14:textId="77777777" w:rsidR="0016648E" w:rsidRPr="00131742" w:rsidRDefault="0016648E" w:rsidP="00131742">
      <w:pPr>
        <w:pStyle w:val="Szvegtrzsbehzssal21"/>
        <w:numPr>
          <w:ilvl w:val="0"/>
          <w:numId w:val="16"/>
        </w:numPr>
        <w:tabs>
          <w:tab w:val="clear" w:pos="567"/>
          <w:tab w:val="num" w:pos="0"/>
        </w:tabs>
        <w:spacing w:after="60"/>
        <w:ind w:left="0" w:hanging="425"/>
        <w:rPr>
          <w:rFonts w:ascii="Garamond" w:hAnsi="Garamond"/>
          <w:lang w:eastAsia="en-US"/>
        </w:rPr>
      </w:pPr>
      <w:r w:rsidRPr="00131742">
        <w:rPr>
          <w:rFonts w:ascii="Garamond" w:hAnsi="Garamond"/>
          <w:lang w:eastAsia="en-US"/>
        </w:rPr>
        <w:t>Vállalkozó minden olyan körülményről haladéktalanul értesíti Megrendelőt, amely saját teljesítését akadályozza, vagy a Megrendelő érdekében bármely okból szükséges. Az értesítésben rögzíteni kell az okokat, és javaslatokat kell tenni a megoldásra.</w:t>
      </w:r>
    </w:p>
    <w:p w14:paraId="695CC536" w14:textId="77777777" w:rsidR="0016648E" w:rsidRPr="00131742" w:rsidRDefault="0016648E" w:rsidP="00131742">
      <w:pPr>
        <w:pStyle w:val="Szvegtrzsbehzssal21"/>
        <w:numPr>
          <w:ilvl w:val="0"/>
          <w:numId w:val="16"/>
        </w:numPr>
        <w:tabs>
          <w:tab w:val="clear" w:pos="567"/>
          <w:tab w:val="num" w:pos="0"/>
        </w:tabs>
        <w:spacing w:after="60"/>
        <w:ind w:left="0" w:hanging="425"/>
        <w:rPr>
          <w:rFonts w:ascii="Garamond" w:hAnsi="Garamond"/>
          <w:lang w:eastAsia="hu-HU"/>
        </w:rPr>
      </w:pPr>
      <w:r w:rsidRPr="00131742">
        <w:rPr>
          <w:rFonts w:ascii="Garamond" w:hAnsi="Garamond"/>
          <w:lang w:eastAsia="en-US"/>
        </w:rPr>
        <w:t>A szerződés kötbérköteles.</w:t>
      </w:r>
    </w:p>
    <w:p w14:paraId="27068694" w14:textId="75D2B43F" w:rsidR="0016648E" w:rsidRPr="00131742" w:rsidRDefault="0016648E" w:rsidP="00131742">
      <w:pPr>
        <w:pStyle w:val="Szvegtrzsbehzssal21"/>
        <w:spacing w:after="60"/>
        <w:ind w:left="0" w:firstLine="0"/>
        <w:rPr>
          <w:rFonts w:ascii="Garamond" w:hAnsi="Garamond"/>
        </w:rPr>
      </w:pPr>
      <w:r w:rsidRPr="00131742">
        <w:rPr>
          <w:rFonts w:ascii="Garamond" w:hAnsi="Garamond"/>
          <w:lang w:eastAsia="en-US"/>
        </w:rPr>
        <w:t>A</w:t>
      </w:r>
      <w:r w:rsidRPr="00131742">
        <w:rPr>
          <w:rFonts w:ascii="Garamond" w:hAnsi="Garamond"/>
          <w:lang w:eastAsia="hu-HU"/>
        </w:rPr>
        <w:t xml:space="preserve"> Vállalkozó a tőle elvárható fokozott gondossággal törekszik a munka végső határidejének megtartására. A Vállalkozó </w:t>
      </w:r>
      <w:r w:rsidR="00743493" w:rsidRPr="00131742">
        <w:rPr>
          <w:rFonts w:ascii="Garamond" w:hAnsi="Garamond"/>
          <w:lang w:eastAsia="hu-HU"/>
        </w:rPr>
        <w:t xml:space="preserve">olyan okból bekövetkező </w:t>
      </w:r>
      <w:r w:rsidRPr="00131742">
        <w:rPr>
          <w:rFonts w:ascii="Garamond" w:hAnsi="Garamond"/>
          <w:lang w:eastAsia="hu-HU"/>
        </w:rPr>
        <w:t>késedelme esetén</w:t>
      </w:r>
      <w:r w:rsidR="00743493" w:rsidRPr="00131742">
        <w:rPr>
          <w:rFonts w:ascii="Garamond" w:hAnsi="Garamond"/>
          <w:lang w:eastAsia="hu-HU"/>
        </w:rPr>
        <w:t>, amelyért felelős,</w:t>
      </w:r>
      <w:r w:rsidRPr="00131742">
        <w:rPr>
          <w:rFonts w:ascii="Garamond" w:hAnsi="Garamond"/>
          <w:lang w:eastAsia="hu-HU"/>
        </w:rPr>
        <w:t xml:space="preserve"> késedelmi kötbért köteles fizetni. A késedelmi kötbér napi mértéke </w:t>
      </w:r>
      <w:r w:rsidRPr="00131742">
        <w:rPr>
          <w:rFonts w:ascii="Garamond" w:hAnsi="Garamond"/>
        </w:rPr>
        <w:t xml:space="preserve">a teljes ellenszolgáltatás </w:t>
      </w:r>
      <w:r w:rsidR="00131742">
        <w:rPr>
          <w:rFonts w:ascii="Garamond" w:hAnsi="Garamond"/>
        </w:rPr>
        <w:t>0,</w:t>
      </w:r>
      <w:r w:rsidR="00B31D02">
        <w:rPr>
          <w:rFonts w:ascii="Garamond" w:hAnsi="Garamond"/>
        </w:rPr>
        <w:t>3</w:t>
      </w:r>
      <w:r w:rsidRPr="00131742">
        <w:rPr>
          <w:rFonts w:ascii="Garamond" w:hAnsi="Garamond"/>
        </w:rPr>
        <w:t xml:space="preserve"> %-</w:t>
      </w:r>
      <w:proofErr w:type="gramStart"/>
      <w:r w:rsidRPr="00131742">
        <w:rPr>
          <w:rFonts w:ascii="Garamond" w:hAnsi="Garamond"/>
        </w:rPr>
        <w:t>a.</w:t>
      </w:r>
      <w:proofErr w:type="gramEnd"/>
    </w:p>
    <w:p w14:paraId="448E1E17" w14:textId="19EA6CAE" w:rsidR="00131742" w:rsidRPr="00B244CA" w:rsidRDefault="00131742" w:rsidP="00B31D02">
      <w:pPr>
        <w:spacing w:before="60" w:after="120" w:line="240" w:lineRule="auto"/>
        <w:jc w:val="both"/>
        <w:rPr>
          <w:rFonts w:ascii="Garamond" w:hAnsi="Garamond"/>
          <w:sz w:val="24"/>
          <w:szCs w:val="24"/>
        </w:rPr>
      </w:pPr>
      <w:r w:rsidRPr="00B244CA">
        <w:rPr>
          <w:rFonts w:ascii="Garamond" w:hAnsi="Garamond"/>
          <w:sz w:val="24"/>
          <w:szCs w:val="24"/>
        </w:rPr>
        <w:t xml:space="preserve">Az Ajánlattevő arra az esetre, ha ő vagy alvállalkozója olyan okból, amelyért felelős késedelembe esik késedelmi kötbért köteles vállalni. A kötbér maximális mértéke a </w:t>
      </w:r>
      <w:proofErr w:type="gramStart"/>
      <w:r w:rsidRPr="00B244CA">
        <w:rPr>
          <w:rFonts w:ascii="Garamond" w:hAnsi="Garamond"/>
          <w:sz w:val="24"/>
          <w:szCs w:val="24"/>
        </w:rPr>
        <w:t>nettó szerződéses</w:t>
      </w:r>
      <w:proofErr w:type="gramEnd"/>
      <w:r w:rsidRPr="00B244CA">
        <w:rPr>
          <w:rFonts w:ascii="Garamond" w:hAnsi="Garamond"/>
          <w:sz w:val="24"/>
          <w:szCs w:val="24"/>
        </w:rPr>
        <w:t xml:space="preserve"> ár </w:t>
      </w:r>
      <w:r w:rsidR="00B31D02">
        <w:rPr>
          <w:rFonts w:ascii="Garamond" w:hAnsi="Garamond"/>
          <w:sz w:val="24"/>
          <w:szCs w:val="24"/>
        </w:rPr>
        <w:t>5</w:t>
      </w:r>
      <w:r w:rsidRPr="00B244CA">
        <w:rPr>
          <w:rFonts w:ascii="Garamond" w:hAnsi="Garamond"/>
          <w:sz w:val="24"/>
          <w:szCs w:val="24"/>
        </w:rPr>
        <w:t xml:space="preserve"> %-a. Az ajánlatkérő fenntartja magának a jogot, hogy</w:t>
      </w:r>
      <w:r w:rsidR="00B31D02">
        <w:rPr>
          <w:rFonts w:ascii="Garamond" w:hAnsi="Garamond"/>
          <w:sz w:val="24"/>
          <w:szCs w:val="24"/>
        </w:rPr>
        <w:t xml:space="preserve"> a</w:t>
      </w:r>
      <w:r w:rsidR="00B31D02" w:rsidRPr="00B31D02">
        <w:rPr>
          <w:rFonts w:ascii="Garamond" w:hAnsi="Garamond"/>
          <w:sz w:val="24"/>
          <w:szCs w:val="24"/>
        </w:rPr>
        <w:t>mennyiben a késedelmi kötbér mértéke eléri vagy meghaladja a maximumot (nettó vállalkozói díj</w:t>
      </w:r>
      <w:r w:rsidR="00B31D02">
        <w:rPr>
          <w:rFonts w:ascii="Garamond" w:hAnsi="Garamond"/>
          <w:sz w:val="24"/>
          <w:szCs w:val="24"/>
        </w:rPr>
        <w:t xml:space="preserve"> </w:t>
      </w:r>
      <w:r w:rsidR="00B31D02" w:rsidRPr="00B31D02">
        <w:rPr>
          <w:rFonts w:ascii="Garamond" w:hAnsi="Garamond"/>
          <w:sz w:val="24"/>
          <w:szCs w:val="24"/>
        </w:rPr>
        <w:t xml:space="preserve">5 %-át), </w:t>
      </w:r>
      <w:r w:rsidR="00B31D02">
        <w:rPr>
          <w:rFonts w:ascii="Garamond" w:hAnsi="Garamond"/>
          <w:sz w:val="24"/>
          <w:szCs w:val="24"/>
        </w:rPr>
        <w:t>olyan okból</w:t>
      </w:r>
      <w:r w:rsidR="00264BE2">
        <w:rPr>
          <w:rFonts w:ascii="Garamond" w:hAnsi="Garamond"/>
          <w:sz w:val="24"/>
          <w:szCs w:val="24"/>
        </w:rPr>
        <w:t>,</w:t>
      </w:r>
      <w:r w:rsidR="00B31D02">
        <w:rPr>
          <w:rFonts w:ascii="Garamond" w:hAnsi="Garamond"/>
          <w:sz w:val="24"/>
          <w:szCs w:val="24"/>
        </w:rPr>
        <w:t xml:space="preserve"> amiért </w:t>
      </w:r>
      <w:r w:rsidRPr="00B244CA">
        <w:rPr>
          <w:rFonts w:ascii="Garamond" w:hAnsi="Garamond"/>
          <w:sz w:val="24"/>
          <w:szCs w:val="24"/>
        </w:rPr>
        <w:t>Ajánlattevő vagy alvállalkozój</w:t>
      </w:r>
      <w:r w:rsidR="00B31D02">
        <w:rPr>
          <w:rFonts w:ascii="Garamond" w:hAnsi="Garamond"/>
          <w:sz w:val="24"/>
          <w:szCs w:val="24"/>
        </w:rPr>
        <w:t>a</w:t>
      </w:r>
      <w:r w:rsidRPr="00B244CA">
        <w:rPr>
          <w:rFonts w:ascii="Garamond" w:hAnsi="Garamond"/>
          <w:sz w:val="24"/>
          <w:szCs w:val="24"/>
        </w:rPr>
        <w:t xml:space="preserve"> felelős</w:t>
      </w:r>
      <w:r w:rsidR="00264BE2">
        <w:rPr>
          <w:rFonts w:ascii="Garamond" w:hAnsi="Garamond"/>
          <w:sz w:val="24"/>
          <w:szCs w:val="24"/>
        </w:rPr>
        <w:t>,</w:t>
      </w:r>
      <w:r w:rsidRPr="00B244CA">
        <w:rPr>
          <w:rFonts w:ascii="Garamond" w:hAnsi="Garamond"/>
          <w:sz w:val="24"/>
          <w:szCs w:val="24"/>
        </w:rPr>
        <w:t xml:space="preserve"> a szerződéstől elálljon, illetve, ha annak a </w:t>
      </w:r>
      <w:proofErr w:type="spellStart"/>
      <w:r w:rsidRPr="00B244CA">
        <w:rPr>
          <w:rFonts w:ascii="Garamond" w:hAnsi="Garamond"/>
          <w:sz w:val="24"/>
          <w:szCs w:val="24"/>
        </w:rPr>
        <w:t>Ptk.-ban</w:t>
      </w:r>
      <w:proofErr w:type="spellEnd"/>
      <w:r w:rsidRPr="00B244CA">
        <w:rPr>
          <w:rFonts w:ascii="Garamond" w:hAnsi="Garamond"/>
          <w:sz w:val="24"/>
          <w:szCs w:val="24"/>
        </w:rPr>
        <w:t xml:space="preserve"> előírt feltételei nem állnak fenn, akkor a szerződést felmondja, és a munkákat más kivitelezővel fejeztesse be.</w:t>
      </w:r>
    </w:p>
    <w:p w14:paraId="17AD1BBA" w14:textId="467B8D68" w:rsidR="0016648E" w:rsidRPr="00131742" w:rsidRDefault="0016648E" w:rsidP="00131742">
      <w:pPr>
        <w:pStyle w:val="Szvegtrzsbehzssal21"/>
        <w:spacing w:after="120"/>
        <w:ind w:left="0" w:firstLine="0"/>
        <w:rPr>
          <w:rFonts w:ascii="Garamond" w:hAnsi="Garamond"/>
          <w:lang w:eastAsia="hu-HU"/>
        </w:rPr>
      </w:pPr>
      <w:r w:rsidRPr="00131742">
        <w:rPr>
          <w:rFonts w:ascii="Garamond" w:hAnsi="Garamond"/>
          <w:lang w:eastAsia="hu-HU"/>
        </w:rPr>
        <w:t xml:space="preserve">Amennyiben a Szerződés teljesítése </w:t>
      </w:r>
      <w:proofErr w:type="gramStart"/>
      <w:r w:rsidRPr="00131742">
        <w:rPr>
          <w:rFonts w:ascii="Garamond" w:hAnsi="Garamond"/>
          <w:lang w:eastAsia="hu-HU"/>
        </w:rPr>
        <w:t>a</w:t>
      </w:r>
      <w:proofErr w:type="gramEnd"/>
      <w:r w:rsidRPr="00131742">
        <w:rPr>
          <w:rFonts w:ascii="Garamond" w:hAnsi="Garamond"/>
          <w:lang w:eastAsia="hu-HU"/>
        </w:rPr>
        <w:t xml:space="preserve"> </w:t>
      </w:r>
      <w:r w:rsidR="00743493" w:rsidRPr="00131742">
        <w:rPr>
          <w:rFonts w:ascii="Garamond" w:hAnsi="Garamond"/>
          <w:lang w:eastAsia="hu-HU"/>
        </w:rPr>
        <w:t xml:space="preserve">olyan okból, amelyért </w:t>
      </w:r>
      <w:r w:rsidRPr="00131742">
        <w:rPr>
          <w:rFonts w:ascii="Garamond" w:hAnsi="Garamond"/>
          <w:lang w:eastAsia="hu-HU"/>
        </w:rPr>
        <w:t>Vállalkozó</w:t>
      </w:r>
      <w:r w:rsidR="00743493" w:rsidRPr="00131742">
        <w:rPr>
          <w:rFonts w:ascii="Garamond" w:hAnsi="Garamond"/>
          <w:lang w:eastAsia="hu-HU"/>
        </w:rPr>
        <w:t xml:space="preserve"> felelős</w:t>
      </w:r>
      <w:r w:rsidRPr="00131742">
        <w:rPr>
          <w:rFonts w:ascii="Garamond" w:hAnsi="Garamond"/>
          <w:lang w:eastAsia="hu-HU"/>
        </w:rPr>
        <w:t xml:space="preserve"> meghiúsul, így különösen a</w:t>
      </w:r>
      <w:r w:rsidR="00743493" w:rsidRPr="00131742">
        <w:rPr>
          <w:rFonts w:ascii="Garamond" w:hAnsi="Garamond"/>
          <w:lang w:eastAsia="hu-HU"/>
        </w:rPr>
        <w:t>z</w:t>
      </w:r>
      <w:r w:rsidRPr="00131742">
        <w:rPr>
          <w:rFonts w:ascii="Garamond" w:hAnsi="Garamond"/>
          <w:lang w:eastAsia="hu-HU"/>
        </w:rPr>
        <w:t xml:space="preserve">  lehetetlenülés, a Vállalkozó által a teljesítés jogos ok nélküli megtagadása vagy a Vállalkozó egyéb </w:t>
      </w:r>
      <w:r w:rsidR="00743493" w:rsidRPr="00131742">
        <w:rPr>
          <w:rFonts w:ascii="Garamond" w:hAnsi="Garamond"/>
          <w:lang w:eastAsia="hu-HU"/>
        </w:rPr>
        <w:t>olyan magatartása miatt, amelyért felelős</w:t>
      </w:r>
      <w:r w:rsidRPr="00131742">
        <w:rPr>
          <w:rFonts w:ascii="Garamond" w:hAnsi="Garamond"/>
          <w:lang w:eastAsia="hu-HU"/>
        </w:rPr>
        <w:t xml:space="preserve"> a Megrendelő által gyakorolt elállás, ill. felmondás esetén, a Vállalkozó a jelen szerződés 4.1. pont szerinti vállalkozási díj </w:t>
      </w:r>
      <w:r w:rsidR="00264BE2">
        <w:rPr>
          <w:rFonts w:ascii="Garamond" w:hAnsi="Garamond"/>
          <w:lang w:eastAsia="hu-HU"/>
        </w:rPr>
        <w:t>3</w:t>
      </w:r>
      <w:r w:rsidR="00131742">
        <w:rPr>
          <w:rFonts w:ascii="Garamond" w:hAnsi="Garamond"/>
          <w:lang w:eastAsia="hu-HU"/>
        </w:rPr>
        <w:t>0</w:t>
      </w:r>
      <w:r w:rsidRPr="00131742">
        <w:rPr>
          <w:rFonts w:ascii="Garamond" w:hAnsi="Garamond"/>
          <w:lang w:eastAsia="hu-HU"/>
        </w:rPr>
        <w:t>%-nak megfelelő összegű meghiúsulási kötbért köteles fizetni.</w:t>
      </w:r>
    </w:p>
    <w:p w14:paraId="670D6B09" w14:textId="0F13F426" w:rsidR="0016648E" w:rsidRPr="00131742" w:rsidRDefault="0016648E" w:rsidP="00131742">
      <w:pPr>
        <w:pStyle w:val="Szvegtrzsbehzssal21"/>
        <w:numPr>
          <w:ilvl w:val="0"/>
          <w:numId w:val="16"/>
        </w:numPr>
        <w:tabs>
          <w:tab w:val="clear" w:pos="567"/>
          <w:tab w:val="num" w:pos="0"/>
        </w:tabs>
        <w:spacing w:after="120"/>
        <w:ind w:left="0" w:hanging="425"/>
        <w:rPr>
          <w:rFonts w:ascii="Garamond" w:hAnsi="Garamond"/>
          <w:lang w:eastAsia="hu-HU"/>
        </w:rPr>
      </w:pPr>
      <w:r w:rsidRPr="00131742">
        <w:rPr>
          <w:rFonts w:ascii="Garamond" w:hAnsi="Garamond"/>
          <w:lang w:eastAsia="hu-HU"/>
        </w:rPr>
        <w:t xml:space="preserve">A késedelmes teljesítés esetére kikötött kötbér megfizetése nem mentesít a teljesítés alól. A Vállalkozó </w:t>
      </w:r>
      <w:r w:rsidR="00131742">
        <w:rPr>
          <w:rFonts w:ascii="Garamond" w:hAnsi="Garamond"/>
          <w:lang w:eastAsia="hu-HU"/>
        </w:rPr>
        <w:t xml:space="preserve">köteles a </w:t>
      </w:r>
      <w:r w:rsidRPr="00131742">
        <w:rPr>
          <w:rFonts w:ascii="Garamond" w:hAnsi="Garamond"/>
          <w:lang w:eastAsia="hu-HU"/>
        </w:rPr>
        <w:t>késedelmes teljesítésre a Megrendelővel történő egyeztetést követően póthatáridőt vállalni.</w:t>
      </w:r>
    </w:p>
    <w:p w14:paraId="08D02884" w14:textId="77777777" w:rsidR="0016648E" w:rsidRPr="00131742" w:rsidRDefault="0016648E" w:rsidP="00131742">
      <w:pPr>
        <w:pStyle w:val="Szvegtrzsbehzssal21"/>
        <w:numPr>
          <w:ilvl w:val="0"/>
          <w:numId w:val="16"/>
        </w:numPr>
        <w:tabs>
          <w:tab w:val="clear" w:pos="567"/>
          <w:tab w:val="num" w:pos="0"/>
        </w:tabs>
        <w:spacing w:after="60"/>
        <w:ind w:left="0" w:hanging="426"/>
        <w:rPr>
          <w:rFonts w:ascii="Garamond" w:hAnsi="Garamond"/>
          <w:lang w:eastAsia="hu-HU"/>
        </w:rPr>
      </w:pPr>
      <w:r w:rsidRPr="00131742">
        <w:rPr>
          <w:rFonts w:ascii="Garamond" w:hAnsi="Garamond"/>
          <w:lang w:eastAsia="hu-HU"/>
        </w:rPr>
        <w:t xml:space="preserve">A Megrendelő a kötbérigényt meghaladó </w:t>
      </w:r>
      <w:r w:rsidR="0017394F" w:rsidRPr="00131742">
        <w:rPr>
          <w:rFonts w:ascii="Garamond" w:hAnsi="Garamond"/>
        </w:rPr>
        <w:t xml:space="preserve">közvetlen, nem vitatott </w:t>
      </w:r>
      <w:r w:rsidRPr="00131742">
        <w:rPr>
          <w:rFonts w:ascii="Garamond" w:hAnsi="Garamond"/>
          <w:lang w:eastAsia="hu-HU"/>
        </w:rPr>
        <w:t>kárát is érvényesítheti a Vállalkozóval szemben.</w:t>
      </w:r>
    </w:p>
    <w:p w14:paraId="39B31E2B" w14:textId="77777777" w:rsidR="0016648E" w:rsidRPr="00131742" w:rsidRDefault="0016648E" w:rsidP="00131742">
      <w:pPr>
        <w:pStyle w:val="Szvegtrzsbehzssal21"/>
        <w:numPr>
          <w:ilvl w:val="0"/>
          <w:numId w:val="16"/>
        </w:numPr>
        <w:tabs>
          <w:tab w:val="clear" w:pos="567"/>
          <w:tab w:val="num" w:pos="0"/>
        </w:tabs>
        <w:spacing w:after="120"/>
        <w:ind w:left="0" w:hanging="425"/>
        <w:rPr>
          <w:rFonts w:ascii="Garamond" w:hAnsi="Garamond"/>
          <w:lang w:eastAsia="hu-HU"/>
        </w:rPr>
      </w:pPr>
      <w:r w:rsidRPr="00131742">
        <w:rPr>
          <w:rFonts w:ascii="Garamond" w:hAnsi="Garamond"/>
          <w:lang w:eastAsia="hu-HU"/>
        </w:rPr>
        <w:t>A Megrendelő a szerződést – a teljesítés lehetetlenné válása jogkövetkezményeinek alkalmazásával – azonnali hatállyal felmondhatja, ha a Vállalkozó ellen csőd-, vagy felszámolási eljárás indul.</w:t>
      </w:r>
    </w:p>
    <w:p w14:paraId="279922C7" w14:textId="77777777" w:rsidR="0016648E" w:rsidRPr="00131742" w:rsidRDefault="0016648E" w:rsidP="00131742">
      <w:pPr>
        <w:pStyle w:val="Szvegtrzsbehzssal21"/>
        <w:numPr>
          <w:ilvl w:val="0"/>
          <w:numId w:val="16"/>
        </w:numPr>
        <w:tabs>
          <w:tab w:val="clear" w:pos="567"/>
          <w:tab w:val="num" w:pos="0"/>
        </w:tabs>
        <w:spacing w:after="240"/>
        <w:ind w:left="0" w:hanging="425"/>
        <w:rPr>
          <w:rFonts w:ascii="Garamond" w:hAnsi="Garamond"/>
        </w:rPr>
      </w:pPr>
      <w:r w:rsidRPr="00131742">
        <w:rPr>
          <w:rFonts w:ascii="Garamond" w:hAnsi="Garamond"/>
          <w:lang w:eastAsia="hu-HU"/>
        </w:rPr>
        <w:t xml:space="preserve">A Vállalkozó </w:t>
      </w:r>
      <w:r w:rsidRPr="00131742">
        <w:rPr>
          <w:rFonts w:ascii="Garamond" w:hAnsi="Garamond"/>
          <w:bCs/>
          <w:lang w:eastAsia="hu-HU"/>
        </w:rPr>
        <w:t>felelősséggel</w:t>
      </w:r>
      <w:r w:rsidRPr="00131742">
        <w:rPr>
          <w:rFonts w:ascii="Garamond" w:hAnsi="Garamond"/>
          <w:lang w:eastAsia="hu-HU"/>
        </w:rPr>
        <w:t xml:space="preserve"> tartozik a szerződésben vállalt munkavégzése során okozott károkért a munka megkezdésétől a műszaki átadás-átvételi igazolás kibocsátásának napjáig. A Vállalkozó a szerződés aláírásáig köteles igazolni a Megrendelő felé, hogy a szerződés tárgya szerinti tevékenységi körre kiterjedő felelősségbiztosítással rendelkezik (322/2015. (X. 30.) Korm. rendelet 26. §). Vállalkozó köteles kiegyenlíteni minden olyan követelést, amely a jelen szerződéssel összefüggésben harmadik személynek okozott személyi sérülések és dologi károk, valamint az ezekre visszavezethető vagyoni és nem vagyoni károk következtében jelentkeznek.</w:t>
      </w:r>
    </w:p>
    <w:p w14:paraId="38D7E6E3" w14:textId="77777777" w:rsidR="0016648E" w:rsidRPr="00131742" w:rsidRDefault="0016648E" w:rsidP="00131742">
      <w:pPr>
        <w:pStyle w:val="Listaszerbekezds"/>
        <w:numPr>
          <w:ilvl w:val="0"/>
          <w:numId w:val="3"/>
        </w:numPr>
        <w:spacing w:after="60" w:line="240" w:lineRule="auto"/>
        <w:rPr>
          <w:rStyle w:val="BItrzsChar"/>
          <w:rFonts w:ascii="Garamond" w:hAnsi="Garamond" w:cs="Times New Roman"/>
          <w:i w:val="0"/>
          <w:iCs w:val="0"/>
          <w:sz w:val="24"/>
          <w:szCs w:val="24"/>
        </w:rPr>
      </w:pPr>
      <w:r w:rsidRPr="00131742">
        <w:rPr>
          <w:rStyle w:val="BItrzsChar"/>
          <w:rFonts w:ascii="Garamond" w:hAnsi="Garamond" w:cs="Times New Roman"/>
          <w:b/>
          <w:bCs/>
          <w:sz w:val="24"/>
          <w:szCs w:val="24"/>
        </w:rPr>
        <w:t>Szerződés módosítása, megszüntetése</w:t>
      </w:r>
    </w:p>
    <w:p w14:paraId="4DC16DF4" w14:textId="77777777" w:rsidR="0016648E" w:rsidRPr="00131742" w:rsidRDefault="0016648E" w:rsidP="00131742">
      <w:pPr>
        <w:pStyle w:val="Szvegtrzsbehzssal21"/>
        <w:numPr>
          <w:ilvl w:val="1"/>
          <w:numId w:val="9"/>
        </w:numPr>
        <w:spacing w:after="120"/>
        <w:ind w:left="0" w:hanging="425"/>
        <w:rPr>
          <w:rFonts w:ascii="Garamond" w:hAnsi="Garamond"/>
        </w:rPr>
      </w:pPr>
      <w:r w:rsidRPr="00131742">
        <w:rPr>
          <w:rFonts w:ascii="Garamond" w:hAnsi="Garamond"/>
        </w:rPr>
        <w:t>Jelen szerződés módosítása csak a támogatást nyújtó szervezet jóváhagyását követően lehetséges.</w:t>
      </w:r>
    </w:p>
    <w:p w14:paraId="7DE745B5" w14:textId="77777777" w:rsidR="0016648E" w:rsidRPr="00131742" w:rsidRDefault="0016648E" w:rsidP="00131742">
      <w:pPr>
        <w:pStyle w:val="Listaszerbekezds"/>
        <w:numPr>
          <w:ilvl w:val="1"/>
          <w:numId w:val="9"/>
        </w:numPr>
        <w:spacing w:after="60" w:line="240" w:lineRule="auto"/>
        <w:ind w:left="0" w:hanging="425"/>
        <w:jc w:val="both"/>
        <w:rPr>
          <w:rFonts w:ascii="Garamond" w:eastAsia="Times New Roman" w:hAnsi="Garamond" w:cs="Times New Roman"/>
          <w:sz w:val="24"/>
          <w:szCs w:val="24"/>
          <w:lang w:eastAsia="ar-SA"/>
        </w:rPr>
      </w:pPr>
      <w:r w:rsidRPr="00131742">
        <w:rPr>
          <w:rFonts w:ascii="Garamond" w:eastAsia="Times New Roman" w:hAnsi="Garamond" w:cs="Times New Roman"/>
          <w:sz w:val="24"/>
          <w:szCs w:val="24"/>
          <w:lang w:eastAsia="ar-SA"/>
        </w:rPr>
        <w:t xml:space="preserve">Vállalkozó Megrendelő súlyos szerződésszegése esetén jogosult a Szerződést írásban, azonnali hatállyal felmondani. Megrendelő súlyos szerződésszegésének minősül különösen, ha Megrendelő a feladat </w:t>
      </w:r>
      <w:r w:rsidRPr="00131742">
        <w:rPr>
          <w:rFonts w:ascii="Garamond" w:eastAsia="Times New Roman" w:hAnsi="Garamond" w:cs="Times New Roman"/>
          <w:sz w:val="24"/>
          <w:szCs w:val="24"/>
          <w:lang w:eastAsia="ar-SA"/>
        </w:rPr>
        <w:lastRenderedPageBreak/>
        <w:t>ellátásához szükséges adatokat nem, vagy nem teljes körűen biztosítja Vállalkozó erre irányuló írásbeli felhívása ellenére sem.</w:t>
      </w:r>
    </w:p>
    <w:p w14:paraId="2C6A2D96" w14:textId="77777777" w:rsidR="0016648E" w:rsidRPr="00131742" w:rsidRDefault="0016648E" w:rsidP="00131742">
      <w:pPr>
        <w:pStyle w:val="Szvegtrzsbehzssal21"/>
        <w:numPr>
          <w:ilvl w:val="1"/>
          <w:numId w:val="9"/>
        </w:numPr>
        <w:spacing w:after="240"/>
        <w:ind w:left="0" w:hanging="425"/>
        <w:rPr>
          <w:rFonts w:ascii="Garamond" w:hAnsi="Garamond"/>
        </w:rPr>
      </w:pPr>
      <w:r w:rsidRPr="00131742">
        <w:rPr>
          <w:rFonts w:ascii="Garamond" w:hAnsi="Garamond"/>
          <w:color w:val="000000"/>
        </w:rPr>
        <w:t>Ha a Vállalkozó fizetőképességében, pénzügyi helyzetében olyan lényeges változás következik be, amely a szerződés teljesítését veszélyezteti, Megrendelő jogosult a szerződéstől elállni.</w:t>
      </w:r>
      <w:r w:rsidRPr="00131742">
        <w:rPr>
          <w:rFonts w:ascii="Garamond" w:hAnsi="Garamond"/>
        </w:rPr>
        <w:t xml:space="preserve"> </w:t>
      </w:r>
      <w:r w:rsidRPr="00131742">
        <w:rPr>
          <w:rFonts w:ascii="Garamond" w:hAnsi="Garamond"/>
          <w:color w:val="000000"/>
        </w:rPr>
        <w:t>Felek ilyen lényeges fizetőképességben bekövetkező változásnak tekintik különösen, ha a Vállalkozóval szemben a szerződés teljesítésének időtartama alatt jogerőre emelkedett fizetési meghagyás útján követelés érvényesítése van folyamatban, illetve csőd-, felszámolási-, vagy végrehajtási eljárást elrendelő jogerős határozat hatálya alatt áll. Amennyiben Vállalkozó fizetőképességében lényeges változás következik be, köteles Megrendelőt a körülmény bekövetkezésétől számított 8 napon belül írásban értesíteni. A Megrendelő jogosult a szerződéstől továbbá elállni különösen, ha a Vállalkozó szerződéses kötelezettségének nem tesz eleget.</w:t>
      </w:r>
    </w:p>
    <w:p w14:paraId="00639EA6" w14:textId="77777777" w:rsidR="0016648E" w:rsidRPr="00131742" w:rsidRDefault="0016648E" w:rsidP="00131742">
      <w:pPr>
        <w:pStyle w:val="Listaszerbekezds"/>
        <w:numPr>
          <w:ilvl w:val="0"/>
          <w:numId w:val="3"/>
        </w:numPr>
        <w:spacing w:after="120" w:line="240" w:lineRule="auto"/>
        <w:ind w:left="714" w:hanging="357"/>
        <w:rPr>
          <w:rStyle w:val="BItrzsChar"/>
          <w:rFonts w:ascii="Garamond" w:hAnsi="Garamond" w:cs="Times New Roman"/>
          <w:b/>
          <w:bCs/>
          <w:sz w:val="24"/>
          <w:szCs w:val="24"/>
        </w:rPr>
      </w:pPr>
      <w:r w:rsidRPr="00131742">
        <w:rPr>
          <w:rStyle w:val="BItrzsChar"/>
          <w:rFonts w:ascii="Garamond" w:hAnsi="Garamond" w:cs="Times New Roman"/>
          <w:b/>
          <w:bCs/>
          <w:sz w:val="24"/>
          <w:szCs w:val="24"/>
        </w:rPr>
        <w:t>A Vállalkozó jogai, kötelezettségei</w:t>
      </w:r>
    </w:p>
    <w:p w14:paraId="08CA00E7"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Vállalkozó köteles a szerződés tárgyát képező munkákat a Magyarországon hatályos szabványoknak, irányelveknek megfelelően elvégezni.</w:t>
      </w:r>
    </w:p>
    <w:p w14:paraId="4891530B"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Vállalkozó köteles betartani és betartatni a hatályos magyar építésügyi, egészségügyi, tűzrendészeti, környezetvédelmi, munkavédelmi, munkaügyi, és egyéb vonatkozó előírásokat is.</w:t>
      </w:r>
    </w:p>
    <w:p w14:paraId="0A2BACE6"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A minőségtanúsítással kapcsolatos vizsgálatok, szakvélemények, engedélyek beszerzésének költségei Vállalkozót terhelik.</w:t>
      </w:r>
    </w:p>
    <w:p w14:paraId="4894AAED"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 xml:space="preserve">Vállalkozó a </w:t>
      </w:r>
      <w:r w:rsidRPr="00131742">
        <w:rPr>
          <w:rFonts w:ascii="Garamond" w:hAnsi="Garamond" w:cs="Times New Roman"/>
          <w:b/>
          <w:bCs/>
          <w:sz w:val="24"/>
          <w:szCs w:val="24"/>
        </w:rPr>
        <w:t>191/2009. (IX. 15.) Korm. rendelet</w:t>
      </w:r>
      <w:r w:rsidRPr="00131742">
        <w:rPr>
          <w:rFonts w:ascii="Garamond" w:hAnsi="Garamond" w:cs="Times New Roman"/>
          <w:sz w:val="24"/>
          <w:szCs w:val="24"/>
        </w:rPr>
        <w:t xml:space="preserve"> V. fejezet alapján – amennyiben annak feltételei fennállnak - köteles a munkaterület átadás-átvételének napjától </w:t>
      </w:r>
      <w:r w:rsidRPr="00131742">
        <w:rPr>
          <w:rFonts w:ascii="Garamond" w:hAnsi="Garamond" w:cs="Times New Roman"/>
          <w:b/>
          <w:sz w:val="24"/>
          <w:szCs w:val="24"/>
        </w:rPr>
        <w:t>Építési</w:t>
      </w:r>
      <w:r w:rsidRPr="00131742">
        <w:rPr>
          <w:rFonts w:ascii="Garamond" w:hAnsi="Garamond" w:cs="Times New Roman"/>
          <w:b/>
          <w:bCs/>
          <w:sz w:val="24"/>
          <w:szCs w:val="24"/>
        </w:rPr>
        <w:t xml:space="preserve"> naplót</w:t>
      </w:r>
      <w:r w:rsidRPr="00131742">
        <w:rPr>
          <w:rFonts w:ascii="Garamond" w:hAnsi="Garamond" w:cs="Times New Roman"/>
          <w:sz w:val="24"/>
          <w:szCs w:val="24"/>
        </w:rPr>
        <w:t xml:space="preserve"> folyamatosan vezetni és abban írásban rögzíteni minden olyan körülményt, állapotot, feltételt, észrevételt, ami a vállalkozás megvalósításával kapcsolatos. Ebben köteles megnevezni a felelős műszaki vezetőt is. Amennyiben a hivatkozott jogszabály szerint Vállalkozó nem köteles építési naplót vezetni, úgy Megrendelő az építési napló vezetésétől eltekint.</w:t>
      </w:r>
      <w:r w:rsidR="00E158CE" w:rsidRPr="00131742">
        <w:rPr>
          <w:rFonts w:ascii="Garamond" w:hAnsi="Garamond" w:cs="Times New Roman"/>
          <w:sz w:val="24"/>
          <w:szCs w:val="24"/>
        </w:rPr>
        <w:t xml:space="preserve"> Megrendelő az e- építési napló megnyitásáról gondoskodni köteles és ahhoz a Vállalkozó hozzáférését lehetővé teszi.</w:t>
      </w:r>
    </w:p>
    <w:p w14:paraId="0A6E28DB"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Vállalkozó köteles megvizsgálni, hogy a munkaterületen korábban végzett munkák esetleges hibái vagy hiányosságai nem akadályozzák-e a munkavégzésben, a szerződésszerű teljesítésben. Ezen ellenőrzési kötelezettségének elmulasztása esetén reá hárul annak bizonyítása, hogy a hibát, vagy hiányosságot más vállalkozó munkája idézte elő.</w:t>
      </w:r>
    </w:p>
    <w:p w14:paraId="3F221C78"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Vállalkozó köteles a teljesítéssel egyidejűleg az általa beépített anyagok magyar nyelvű bizonylatait, engedélyeit Megrendelő részére teljes körűen átadni az átadási dokumentáció részeként.</w:t>
      </w:r>
    </w:p>
    <w:p w14:paraId="1AAB094E"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A munkavégzéshez szükséges kiépítések költsége, valamint az általa igénybevett közműszolgáltatások díja a Vállalkozót terheli. Vállalkozó köteles a kivitelezés során az előírások szerinti hatósági bejelentéseket (pl. kivitelezés megkezdése) megtenni, minden engedélyt (pl. közterület-, úthasználat) beszerezni és költségeit viselni.</w:t>
      </w:r>
    </w:p>
    <w:p w14:paraId="2E90A36B"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Vállalkozó köteles a munkavégzését olyan gondossággal megszervezni, hogy minden esetlegesen felmerülő akadály a határidők betartása mellett megszüntethető legyen. Köteles ennek érdekében ezen akadályokra időben felhívni a Megrendelő figyelmét.</w:t>
      </w:r>
    </w:p>
    <w:p w14:paraId="7DDA0E8B"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Vállalkozó a munkák során csak bejelentett, kellő szakismerettel és gyakorlattal rendelkező, munkavédelmi és más szükséges oktatásban részesített személyeket alkalmazhat. Minden ebből eredő felelősséget Vállalkozó visel.</w:t>
      </w:r>
    </w:p>
    <w:p w14:paraId="316CE00F"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 xml:space="preserve">Vállalkozó köteles a vállalkozáson dolgozók foglalkoztatásával kapcsolatban a jogszabályok által megkövetelt összes adminisztratív (bejelentési, nyilvántartási, stb.) kötelezettséget teljesíteni. Amennyiben a munkavállalók körében külföldi állampolgár is lenne, úgy alkalmazásuk során valamennyi speciális jogszabályi előírást is köteles betartani. A Vállalkozó </w:t>
      </w:r>
      <w:proofErr w:type="gramStart"/>
      <w:r w:rsidRPr="00131742">
        <w:rPr>
          <w:rFonts w:ascii="Garamond" w:hAnsi="Garamond" w:cs="Times New Roman"/>
          <w:sz w:val="24"/>
          <w:szCs w:val="24"/>
        </w:rPr>
        <w:t>ezen</w:t>
      </w:r>
      <w:proofErr w:type="gramEnd"/>
      <w:r w:rsidRPr="00131742">
        <w:rPr>
          <w:rFonts w:ascii="Garamond" w:hAnsi="Garamond" w:cs="Times New Roman"/>
          <w:sz w:val="24"/>
          <w:szCs w:val="24"/>
        </w:rPr>
        <w:t xml:space="preserve"> kötelezettsége esetleges elmulasztásáért a Megrendelőt felelősség nem terheli.</w:t>
      </w:r>
    </w:p>
    <w:p w14:paraId="38DC7924"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lastRenderedPageBreak/>
        <w:t xml:space="preserve">Megrendelő hozzájárul, hogy Vállalkozó </w:t>
      </w:r>
      <w:proofErr w:type="gramStart"/>
      <w:r w:rsidRPr="00131742">
        <w:rPr>
          <w:rFonts w:ascii="Garamond" w:hAnsi="Garamond" w:cs="Times New Roman"/>
          <w:sz w:val="24"/>
          <w:szCs w:val="24"/>
        </w:rPr>
        <w:t>alvállalkozó(</w:t>
      </w:r>
      <w:proofErr w:type="spellStart"/>
      <w:proofErr w:type="gramEnd"/>
      <w:r w:rsidRPr="00131742">
        <w:rPr>
          <w:rFonts w:ascii="Garamond" w:hAnsi="Garamond" w:cs="Times New Roman"/>
          <w:sz w:val="24"/>
          <w:szCs w:val="24"/>
        </w:rPr>
        <w:t>ka</w:t>
      </w:r>
      <w:proofErr w:type="spellEnd"/>
      <w:r w:rsidRPr="00131742">
        <w:rPr>
          <w:rFonts w:ascii="Garamond" w:hAnsi="Garamond" w:cs="Times New Roman"/>
          <w:sz w:val="24"/>
          <w:szCs w:val="24"/>
        </w:rPr>
        <w:t>)t vegyen igénybe a szerződés teljesítéséhez. Vállalkozó köteles legkésőbb szerződéskötéskor valamennyi alvállalkozóját név szerint bejelenteni Megrendelő részére, megjelölve az alvállalkozók teljesítésben való százalékos részesedését is, továbbá amennyiben a teljesítés során más alvállalkozókat kíván bevonni, úgy Vállalkozó 2 munkanapon belül köteles az újonnan bevont alvállalkozókat is megnevezni és a módosított alvállalkozókra vonatkozó nyilatkozatát ismételten benyújtani. Az alvállalkozók megjelölését tartalmazó lista jelen szerződés elválaszthatatlan mellékletét képezi.</w:t>
      </w:r>
    </w:p>
    <w:p w14:paraId="7D201DCF" w14:textId="77777777" w:rsidR="0016648E" w:rsidRPr="00131742" w:rsidRDefault="0016648E" w:rsidP="00131742">
      <w:pPr>
        <w:pStyle w:val="Listaszerbekezds"/>
        <w:tabs>
          <w:tab w:val="left" w:pos="0"/>
        </w:tabs>
        <w:spacing w:after="120" w:line="240" w:lineRule="auto"/>
        <w:ind w:left="0"/>
        <w:jc w:val="both"/>
        <w:rPr>
          <w:rFonts w:ascii="Garamond" w:hAnsi="Garamond" w:cs="Times New Roman"/>
          <w:sz w:val="24"/>
          <w:szCs w:val="24"/>
        </w:rPr>
      </w:pPr>
      <w:r w:rsidRPr="00131742">
        <w:rPr>
          <w:rFonts w:ascii="Garamond" w:hAnsi="Garamond" w:cs="Times New Roman"/>
          <w:sz w:val="24"/>
          <w:szCs w:val="24"/>
        </w:rPr>
        <w:t>Vállalkozó az alvállalkozójának teljesítéséért is felel. Az alvállalkozó szakszerűtlen munkavégzése esetén a Megrendelő felhívására a Vállalkozó köteles az érintett alvállalkozóval a szerződését felbontani és a tárgyi munka I. osztályú, szerződésszerű elvégzéséről haladéktalanul gondoskodni.</w:t>
      </w:r>
    </w:p>
    <w:p w14:paraId="54249631" w14:textId="77777777" w:rsidR="0016648E"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A munkaterület átadása után, a kivitelezés időszakában a Vállalkozó köteles az állag-és vagyonvédelem valamint a munkabalesetek elkerülésének, illetve életvédelem biztosításához szükséges intézkedéseket megtenni, az esetlegesen okozott károk késedelem nélküli helyreállítására, megtérítésére.</w:t>
      </w:r>
    </w:p>
    <w:p w14:paraId="133B770F" w14:textId="30F97150" w:rsidR="000B6BC3" w:rsidRPr="00131742" w:rsidRDefault="000B6BC3"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Pr>
          <w:rFonts w:ascii="Garamond" w:hAnsi="Garamond" w:cs="Times New Roman"/>
          <w:sz w:val="24"/>
          <w:szCs w:val="24"/>
        </w:rPr>
        <w:t xml:space="preserve">Vállalkozó tudomásul veszi, hogy </w:t>
      </w:r>
      <w:r w:rsidRPr="000B6BC3">
        <w:rPr>
          <w:rFonts w:ascii="Garamond" w:hAnsi="Garamond" w:cs="Times New Roman"/>
          <w:sz w:val="24"/>
          <w:szCs w:val="24"/>
        </w:rPr>
        <w:t>az alvállalkozói teljesítés összesített aránya nem haladhatja meg a szerződés értékének 65%-át. Az alvállalkozóknak a szerződés teljesítésében való részvétele arányát az határozza meg, hogy milyen arányban részesülnek a szerződés általános forgalmi adó nélkül számított ellenértékéből.</w:t>
      </w:r>
    </w:p>
    <w:p w14:paraId="1AA2C9B8"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A vállalkozás tárgyának átadás-átvételéig a Vállalkozó feladatát képezi a munkaterület szükséges elkerítése, őrzése, kivilágítása, a közúti és tájékoztató táblák elhelyezése.</w:t>
      </w:r>
    </w:p>
    <w:p w14:paraId="72214B3E"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Vállalkozó köteles a munkavégzés céljából birtokba vett munkaterület megfelelő tisztán tartásáról és a keletkezett törmelék, hulladék elszállításáról és jogszerű elhelyezéséről és ártalmatlanításáról gondoskodni.</w:t>
      </w:r>
    </w:p>
    <w:p w14:paraId="02507A98"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 xml:space="preserve">Vállalkozó köteles minden eltakarásra, lefedésre, beépítésre kerülő munkarészről Megrendelőt, illetve képviselőjét (műszaki ellenőr) az eltakarás előtt </w:t>
      </w:r>
      <w:r w:rsidR="007C54B3" w:rsidRPr="00131742">
        <w:rPr>
          <w:rFonts w:ascii="Garamond" w:hAnsi="Garamond" w:cs="Times New Roman"/>
          <w:sz w:val="24"/>
          <w:szCs w:val="24"/>
        </w:rPr>
        <w:t>két</w:t>
      </w:r>
      <w:r w:rsidRPr="00131742">
        <w:rPr>
          <w:rFonts w:ascii="Garamond" w:hAnsi="Garamond" w:cs="Times New Roman"/>
          <w:sz w:val="24"/>
          <w:szCs w:val="24"/>
        </w:rPr>
        <w:t xml:space="preserve"> </w:t>
      </w:r>
      <w:r w:rsidR="00765A8A" w:rsidRPr="00131742">
        <w:rPr>
          <w:rFonts w:ascii="Garamond" w:hAnsi="Garamond" w:cs="Times New Roman"/>
          <w:sz w:val="24"/>
          <w:szCs w:val="24"/>
        </w:rPr>
        <w:t>munka</w:t>
      </w:r>
      <w:r w:rsidRPr="00131742">
        <w:rPr>
          <w:rFonts w:ascii="Garamond" w:hAnsi="Garamond" w:cs="Times New Roman"/>
          <w:sz w:val="24"/>
          <w:szCs w:val="24"/>
        </w:rPr>
        <w:t>nappal előbb írásban értesíteni és részükre az ellenőrzés lehetőségét biztosítani. Vállalkozói mulasztás esetén a Vállalkozó az eltakarás, lefedés, beépítés után is köteles a saját költségén biztosítani a megtekinthetőséget. Megrendelői mulasztás esetén az utólagos megtekintés költségei Megrendelőt terhelik. Kivételt képez ez alól az az eset, ha az eltakart munkarész hibásnak bizonyul, mert ebben az esetben a megtekintés biztosításának költségei is Vállalkozót terhelik.</w:t>
      </w:r>
    </w:p>
    <w:p w14:paraId="647BD070"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Vállalkozó köteles biztosítani, hogy a Megrendelő, illetve műszaki ellenőre bármely időpontban gyakorolhassa ellenőrzési jogát, megtekinthesse és belépjen a munkavégzés helyszínére, az anyagok, termékek, szerkezetek, berendezések minőségét, gyártási helyszínét, fázisait ellenőrizhesse.</w:t>
      </w:r>
    </w:p>
    <w:p w14:paraId="7CF853DE"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Vállalkozó megvalósítási tervdokumentáció készítésére köteles, amelyre rávezet minden tervezett és megvalósult állapot közötti esetleges eltérést. Vállalkozó felelős a megvalósulási tervdokumentáció adatainak helyességéért, hitelességét a Vállalkozó cégszerű aláírásával és pecsétjével igazolja.</w:t>
      </w:r>
    </w:p>
    <w:p w14:paraId="5DB6742B"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Vállalkozó köteles az elkészült munkát a Megrendelőnek, illetve a műszaki ellenőrnek írásban készre jelenteni. Vállalkozó a műszaki átadás- átvételi eljárás időpontjáról a Megrendelőt 8 nappal korábban köteles értesíteni készre jelentéssel. A kivitelezés akkor tekinthető befejezettnek, amennyiben valamennyi munkaszakasz átadás-átvétele sikeresen lezárult. Az esetleges sikertelen átadás-átvételi eljárások költségei a Vállalkozót terhelik.</w:t>
      </w:r>
    </w:p>
    <w:p w14:paraId="3B936DAA"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Vállalkozó köteles Megrendelőnek, illetve a műszaki ellenőrnek az átadás-átvételi eljárás megkezdésekor átadni az átvételi vizsgálathoz szükséges dokumentumokat.</w:t>
      </w:r>
    </w:p>
    <w:p w14:paraId="21E2D6A5"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A beruházás kivitelezési körülményeire vonatkozó, külső szervek által hatósági jogkörben adott, jogszerű utasításokat a Vállalkozó köteles megfelelően végrehajtani és arról a Megrendelőt haladéktalanul értesíteni.</w:t>
      </w:r>
    </w:p>
    <w:p w14:paraId="16514126"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lastRenderedPageBreak/>
        <w:t xml:space="preserve">A Vállalkozó szavatolja, hogy jelen Szerződéssel kapcsolatban Megrendelőt </w:t>
      </w:r>
      <w:proofErr w:type="gramStart"/>
      <w:r w:rsidRPr="00131742">
        <w:rPr>
          <w:rFonts w:ascii="Garamond" w:hAnsi="Garamond" w:cs="Times New Roman"/>
          <w:sz w:val="24"/>
          <w:szCs w:val="24"/>
        </w:rPr>
        <w:t>mentesíti</w:t>
      </w:r>
      <w:proofErr w:type="gramEnd"/>
      <w:r w:rsidRPr="00131742">
        <w:rPr>
          <w:rFonts w:ascii="Garamond" w:hAnsi="Garamond" w:cs="Times New Roman"/>
          <w:sz w:val="24"/>
          <w:szCs w:val="24"/>
        </w:rPr>
        <w:t xml:space="preserve"> minden olyan igénnyel, peres eljárással szemben, ami a szerzői vagy szomszédos jogok, vagy bármilyen más egyéb védett jog megsértése miatt felmerülhetne. Minden ilyen eljárás teljes költségkihatása a Vállalkozót terheli.</w:t>
      </w:r>
      <w:r w:rsidR="00E158CE" w:rsidRPr="00131742">
        <w:rPr>
          <w:rFonts w:ascii="Garamond" w:hAnsi="Garamond" w:cs="Times New Roman"/>
          <w:sz w:val="24"/>
          <w:szCs w:val="24"/>
        </w:rPr>
        <w:t xml:space="preserve"> Kivételt képez ez alól az esetlegesen a Megrendelő részéről nem megszerzett, de a terven megszerezni jelölt idegen terület, szolgalom, illetve a Megrendelő által szolgáltatott hibás terv miatt előálló esetleges idegen terület igénybevétel</w:t>
      </w:r>
    </w:p>
    <w:p w14:paraId="463D140A"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Az építőipari kivitelezés során keletkező hulladékok – engedéllyel rendelkező kezelőhöz történő – elszállításáért a Vállalkozó felelős.</w:t>
      </w:r>
    </w:p>
    <w:p w14:paraId="3036972E"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A Műszaki átadás-átvétel meghiúsulását írásban kell rögzíteni, a kifogásolt hibákat felsorolni és határidő megadásával új eljárást kitűzni.</w:t>
      </w:r>
    </w:p>
    <w:p w14:paraId="3952877E"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A munkák végzésével és befejezésével kapcsolatos szakhatósági engedély megszerzéséhez a szükséges műszaki tervdokumentációt a Vállalkozó elkészíti és eljár a Megrendelő megbízása alapján. Vállalkozó köteles megjelenni a munkával kapcsolatos hatósági ellenőrzésen, műszaki átvételen, teljesíteni az engedélyező vagy jóváhagyó hatóság utasításait. Az ilyen utasításokkal kapcsolatos költségek a Vállalkozót terhelik.</w:t>
      </w:r>
      <w:r w:rsidR="00E158CE" w:rsidRPr="00131742">
        <w:rPr>
          <w:rFonts w:ascii="Garamond" w:hAnsi="Garamond" w:cs="Times New Roman"/>
          <w:sz w:val="24"/>
          <w:szCs w:val="24"/>
        </w:rPr>
        <w:t xml:space="preserve"> A Vállalkozó szavatolja, hogy jelen Szerződéssel kapcsolatban Megrendelőt </w:t>
      </w:r>
      <w:proofErr w:type="gramStart"/>
      <w:r w:rsidR="00E158CE" w:rsidRPr="00131742">
        <w:rPr>
          <w:rFonts w:ascii="Garamond" w:hAnsi="Garamond" w:cs="Times New Roman"/>
          <w:sz w:val="24"/>
          <w:szCs w:val="24"/>
        </w:rPr>
        <w:t>mentesíti</w:t>
      </w:r>
      <w:proofErr w:type="gramEnd"/>
      <w:r w:rsidR="00E158CE" w:rsidRPr="00131742">
        <w:rPr>
          <w:rFonts w:ascii="Garamond" w:hAnsi="Garamond" w:cs="Times New Roman"/>
          <w:sz w:val="24"/>
          <w:szCs w:val="24"/>
        </w:rPr>
        <w:t xml:space="preserve"> minden olyan szerződésszegéséből, szándékos károkozásából eredő igénnyel, peres eljárással szemben, ami a szerzői vagy szomszédos jogok, vagy bármilyen más egyéb védett jog megsértése miatt felmerülhetne. Minden ilyen eljárás teljes költségkihatása a Vállalkozót terheli</w:t>
      </w:r>
    </w:p>
    <w:p w14:paraId="2E24C710"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A Vállalkozó tudomásul veszi, hogy számláinak kibocsátása, illetve a Szerződés szerinti adatszolgáltatásai során köteles megfelelni a közösségi támogatás elszámolására vonatkozó speciális közösségi és hazai szabályoknak.</w:t>
      </w:r>
    </w:p>
    <w:p w14:paraId="53F585EE" w14:textId="77777777" w:rsidR="0016648E" w:rsidRPr="00131742" w:rsidRDefault="0016648E" w:rsidP="00131742">
      <w:pPr>
        <w:pStyle w:val="Listaszerbekezds"/>
        <w:numPr>
          <w:ilvl w:val="1"/>
          <w:numId w:val="10"/>
        </w:numPr>
        <w:tabs>
          <w:tab w:val="left" w:pos="0"/>
        </w:tabs>
        <w:spacing w:after="240" w:line="240" w:lineRule="auto"/>
        <w:ind w:left="0" w:hanging="567"/>
        <w:jc w:val="both"/>
        <w:rPr>
          <w:rFonts w:ascii="Garamond" w:hAnsi="Garamond" w:cs="Times New Roman"/>
          <w:sz w:val="24"/>
          <w:szCs w:val="24"/>
        </w:rPr>
      </w:pPr>
      <w:r w:rsidRPr="00131742">
        <w:rPr>
          <w:rFonts w:ascii="Garamond" w:hAnsi="Garamond" w:cs="Times New Roman"/>
          <w:sz w:val="24"/>
          <w:szCs w:val="24"/>
        </w:rPr>
        <w:t>Vállalkozó köteles betartani Megrendelő biztonsági előírásait.</w:t>
      </w:r>
    </w:p>
    <w:p w14:paraId="0D1FE27E" w14:textId="77777777" w:rsidR="0016648E" w:rsidRPr="00131742" w:rsidRDefault="0016648E" w:rsidP="00131742">
      <w:pPr>
        <w:pStyle w:val="Listaszerbekezds"/>
        <w:numPr>
          <w:ilvl w:val="0"/>
          <w:numId w:val="3"/>
        </w:numPr>
        <w:spacing w:after="120" w:line="240" w:lineRule="auto"/>
        <w:ind w:left="714" w:hanging="357"/>
        <w:rPr>
          <w:rStyle w:val="BItrzsChar"/>
          <w:rFonts w:ascii="Garamond" w:hAnsi="Garamond" w:cs="Times New Roman"/>
          <w:b/>
          <w:bCs/>
          <w:sz w:val="24"/>
          <w:szCs w:val="24"/>
        </w:rPr>
      </w:pPr>
      <w:r w:rsidRPr="00131742">
        <w:rPr>
          <w:rStyle w:val="BItrzsChar"/>
          <w:rFonts w:ascii="Garamond" w:hAnsi="Garamond" w:cs="Times New Roman"/>
          <w:b/>
          <w:bCs/>
          <w:sz w:val="24"/>
          <w:szCs w:val="24"/>
        </w:rPr>
        <w:t>A Megrendelő jogai, kötelezettségei</w:t>
      </w:r>
    </w:p>
    <w:p w14:paraId="1B40A5E3" w14:textId="77777777" w:rsidR="0016648E" w:rsidRPr="00131742" w:rsidRDefault="0016648E" w:rsidP="00131742">
      <w:pPr>
        <w:pStyle w:val="Listaszerbekezds"/>
        <w:numPr>
          <w:ilvl w:val="1"/>
          <w:numId w:val="11"/>
        </w:numPr>
        <w:tabs>
          <w:tab w:val="left" w:pos="1440"/>
        </w:tabs>
        <w:spacing w:after="60" w:line="240" w:lineRule="auto"/>
        <w:ind w:left="0" w:hanging="567"/>
        <w:jc w:val="both"/>
        <w:rPr>
          <w:rFonts w:ascii="Garamond" w:hAnsi="Garamond" w:cs="Times New Roman"/>
          <w:sz w:val="24"/>
          <w:szCs w:val="24"/>
        </w:rPr>
      </w:pPr>
      <w:r w:rsidRPr="00131742">
        <w:rPr>
          <w:rFonts w:ascii="Garamond" w:hAnsi="Garamond" w:cs="Times New Roman"/>
          <w:sz w:val="24"/>
          <w:szCs w:val="24"/>
        </w:rPr>
        <w:t>A munkaterületet a Megrendelő munkavégzésre alkalmas állapotban köteles átadni.</w:t>
      </w:r>
    </w:p>
    <w:p w14:paraId="1A28AC17" w14:textId="77777777" w:rsidR="0016648E" w:rsidRPr="00131742" w:rsidRDefault="0016648E" w:rsidP="00131742">
      <w:pPr>
        <w:pStyle w:val="Listaszerbekezds"/>
        <w:numPr>
          <w:ilvl w:val="1"/>
          <w:numId w:val="11"/>
        </w:numPr>
        <w:tabs>
          <w:tab w:val="left" w:pos="144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 xml:space="preserve">Amennyiben Vállalkozó a 191/2009. (IX. 15.) Kormányrendeletben foglaltak szerint </w:t>
      </w:r>
      <w:r w:rsidRPr="00131742">
        <w:rPr>
          <w:rFonts w:ascii="Garamond" w:hAnsi="Garamond" w:cs="Times New Roman"/>
          <w:b/>
          <w:sz w:val="24"/>
          <w:szCs w:val="24"/>
        </w:rPr>
        <w:t>É</w:t>
      </w:r>
      <w:r w:rsidRPr="00131742">
        <w:rPr>
          <w:rFonts w:ascii="Garamond" w:hAnsi="Garamond" w:cs="Times New Roman"/>
          <w:b/>
          <w:bCs/>
          <w:sz w:val="24"/>
          <w:szCs w:val="24"/>
        </w:rPr>
        <w:t>pítési napló</w:t>
      </w:r>
      <w:r w:rsidRPr="00131742">
        <w:rPr>
          <w:rFonts w:ascii="Garamond" w:hAnsi="Garamond" w:cs="Times New Roman"/>
          <w:bCs/>
          <w:sz w:val="24"/>
          <w:szCs w:val="24"/>
        </w:rPr>
        <w:t xml:space="preserve"> vezetésére </w:t>
      </w:r>
      <w:r w:rsidRPr="00131742">
        <w:rPr>
          <w:rFonts w:ascii="Garamond" w:hAnsi="Garamond" w:cs="Times New Roman"/>
          <w:sz w:val="24"/>
          <w:szCs w:val="24"/>
        </w:rPr>
        <w:t>köteles, abban az esetben Megrendelő, illetve műszaki ellenőre azt a kormányrendeletben foglaltaknak megfelelően köteles ellenőrzi. Építési napló vezetése esetén a szerződő felek a naplóbejegyzésre meghatalmazott személyeket kötelesek a naplóban feltüntetni. Az építési naplóban megállapítások, megjegyzések, kifogások, stb. bejegyzésére kizárólag a megnevezett, illetőleg a Megrendelő által esetileg írásban felkért, vagy kijelölt személyek (pl. tervező, műszaki ellenőr) jogosultak.</w:t>
      </w:r>
    </w:p>
    <w:p w14:paraId="255EB1CB" w14:textId="77777777" w:rsidR="0016648E" w:rsidRPr="00131742" w:rsidRDefault="0016648E" w:rsidP="00131742">
      <w:pPr>
        <w:pStyle w:val="Listaszerbekezds"/>
        <w:numPr>
          <w:ilvl w:val="1"/>
          <w:numId w:val="11"/>
        </w:numPr>
        <w:tabs>
          <w:tab w:val="left" w:pos="1440"/>
        </w:tabs>
        <w:spacing w:after="240" w:line="240" w:lineRule="auto"/>
        <w:ind w:left="0" w:hanging="567"/>
        <w:jc w:val="both"/>
        <w:rPr>
          <w:rFonts w:ascii="Garamond" w:hAnsi="Garamond" w:cs="Times New Roman"/>
          <w:sz w:val="24"/>
          <w:szCs w:val="24"/>
        </w:rPr>
      </w:pPr>
      <w:r w:rsidRPr="00131742">
        <w:rPr>
          <w:rFonts w:ascii="Garamond" w:hAnsi="Garamond" w:cs="Times New Roman"/>
          <w:sz w:val="24"/>
          <w:szCs w:val="24"/>
        </w:rPr>
        <w:t>A Megrendelő köteles a Szerződés szerinti fizetési és egyéb kötelezettségeit teljesíteni, ennek keretében a közösségi támogatás szabályszerű igénybevételéhez szükséges intézkedéseket határidőben megtenni.</w:t>
      </w:r>
    </w:p>
    <w:p w14:paraId="3CD77E81" w14:textId="77777777" w:rsidR="0016648E" w:rsidRPr="00131742" w:rsidRDefault="0016648E" w:rsidP="00131742">
      <w:pPr>
        <w:pStyle w:val="Listaszerbekezds"/>
        <w:numPr>
          <w:ilvl w:val="0"/>
          <w:numId w:val="3"/>
        </w:numPr>
        <w:tabs>
          <w:tab w:val="clear" w:pos="720"/>
          <w:tab w:val="num" w:pos="426"/>
        </w:tabs>
        <w:spacing w:after="120" w:line="240" w:lineRule="auto"/>
        <w:ind w:hanging="720"/>
        <w:rPr>
          <w:rStyle w:val="BItrzsChar"/>
          <w:rFonts w:ascii="Garamond" w:hAnsi="Garamond" w:cs="Times New Roman"/>
          <w:b/>
          <w:bCs/>
          <w:sz w:val="24"/>
          <w:szCs w:val="24"/>
        </w:rPr>
      </w:pPr>
      <w:r w:rsidRPr="00131742">
        <w:rPr>
          <w:rStyle w:val="BItrzsChar"/>
          <w:rFonts w:ascii="Garamond" w:hAnsi="Garamond" w:cs="Times New Roman"/>
          <w:b/>
          <w:bCs/>
          <w:sz w:val="24"/>
          <w:szCs w:val="24"/>
        </w:rPr>
        <w:t>A Felek együttműködése a szerződés időtartama alatt és egyéb megállapodásai</w:t>
      </w:r>
    </w:p>
    <w:p w14:paraId="321CF8D3" w14:textId="77777777" w:rsidR="0016648E" w:rsidRPr="00131742" w:rsidRDefault="0016648E" w:rsidP="00131742">
      <w:pPr>
        <w:pStyle w:val="Szvegtrzsbehzssal21"/>
        <w:widowControl w:val="0"/>
        <w:numPr>
          <w:ilvl w:val="1"/>
          <w:numId w:val="17"/>
        </w:numPr>
        <w:tabs>
          <w:tab w:val="left" w:pos="142"/>
        </w:tabs>
        <w:suppressAutoHyphens w:val="0"/>
        <w:spacing w:after="60"/>
        <w:ind w:left="0" w:hanging="567"/>
        <w:rPr>
          <w:rFonts w:ascii="Garamond" w:hAnsi="Garamond"/>
        </w:rPr>
      </w:pPr>
      <w:r w:rsidRPr="00131742">
        <w:rPr>
          <w:rFonts w:ascii="Garamond" w:hAnsi="Garamond"/>
        </w:rPr>
        <w:t>Felek a szerződés teljesítése során kötelesek folyamatosan együttműködni. Ennek során minden olyan akadályról vagy körülményről, amely a szerződés teljesítésére lényeges kihatással lehet, kötelesek egymást haladéktalanul értesíteni. Felek a felmerülő vitás kérdéseket elsősorban a peres út mellőzésével közvetlen tárgyalások útján kísérlik meg rendezni.</w:t>
      </w:r>
    </w:p>
    <w:p w14:paraId="1C8287F4" w14:textId="77777777" w:rsidR="0016648E" w:rsidRPr="00131742" w:rsidRDefault="0016648E" w:rsidP="00131742">
      <w:pPr>
        <w:pStyle w:val="Szvegtrzsbehzssal21"/>
        <w:widowControl w:val="0"/>
        <w:numPr>
          <w:ilvl w:val="1"/>
          <w:numId w:val="17"/>
        </w:numPr>
        <w:tabs>
          <w:tab w:val="left" w:pos="142"/>
        </w:tabs>
        <w:suppressAutoHyphens w:val="0"/>
        <w:spacing w:after="60"/>
        <w:ind w:left="0" w:hanging="567"/>
        <w:rPr>
          <w:rFonts w:ascii="Garamond" w:hAnsi="Garamond"/>
        </w:rPr>
      </w:pPr>
      <w:r w:rsidRPr="00131742">
        <w:rPr>
          <w:rFonts w:ascii="Garamond" w:hAnsi="Garamond"/>
        </w:rPr>
        <w:t>Szerződő felek megállapodnak abban, hogy a szerződés teljesítésével kapcsolatban</w:t>
      </w:r>
    </w:p>
    <w:p w14:paraId="56A65230" w14:textId="77777777" w:rsidR="0016648E" w:rsidRPr="00131742" w:rsidRDefault="0016648E" w:rsidP="00131742">
      <w:pPr>
        <w:pStyle w:val="Szvegtrzsbehzssal21"/>
        <w:tabs>
          <w:tab w:val="left" w:pos="426"/>
        </w:tabs>
        <w:ind w:left="420" w:firstLine="0"/>
        <w:rPr>
          <w:rFonts w:ascii="Garamond" w:hAnsi="Garamond"/>
        </w:rPr>
      </w:pPr>
      <w:r w:rsidRPr="00131742">
        <w:rPr>
          <w:rFonts w:ascii="Garamond" w:hAnsi="Garamond"/>
        </w:rPr>
        <w:t>Megrendelő részéről</w:t>
      </w:r>
    </w:p>
    <w:tbl>
      <w:tblPr>
        <w:tblStyle w:val="Rcsostblzat"/>
        <w:tblW w:w="0" w:type="auto"/>
        <w:tblInd w:w="817" w:type="dxa"/>
        <w:tblLook w:val="04A0" w:firstRow="1" w:lastRow="0" w:firstColumn="1" w:lastColumn="0" w:noHBand="0" w:noVBand="1"/>
      </w:tblPr>
      <w:tblGrid>
        <w:gridCol w:w="2268"/>
        <w:gridCol w:w="5528"/>
      </w:tblGrid>
      <w:tr w:rsidR="0016648E" w:rsidRPr="00131742" w14:paraId="1A2F0F81" w14:textId="77777777" w:rsidTr="00AA2051">
        <w:tc>
          <w:tcPr>
            <w:tcW w:w="2268" w:type="dxa"/>
          </w:tcPr>
          <w:p w14:paraId="45ABDE45" w14:textId="77777777" w:rsidR="0016648E" w:rsidRPr="00131742" w:rsidRDefault="0016648E" w:rsidP="00131742">
            <w:pPr>
              <w:pStyle w:val="Szvegtrzsbehzssal21"/>
              <w:tabs>
                <w:tab w:val="left" w:pos="426"/>
              </w:tabs>
              <w:ind w:left="0" w:firstLine="0"/>
              <w:rPr>
                <w:rFonts w:ascii="Garamond" w:hAnsi="Garamond"/>
              </w:rPr>
            </w:pPr>
            <w:r w:rsidRPr="00131742">
              <w:rPr>
                <w:rFonts w:ascii="Garamond" w:hAnsi="Garamond"/>
              </w:rPr>
              <w:t>Név:</w:t>
            </w:r>
          </w:p>
        </w:tc>
        <w:tc>
          <w:tcPr>
            <w:tcW w:w="5528" w:type="dxa"/>
          </w:tcPr>
          <w:p w14:paraId="6D7AC6F1" w14:textId="77777777" w:rsidR="0016648E" w:rsidRPr="00131742" w:rsidRDefault="0016648E" w:rsidP="00131742">
            <w:pPr>
              <w:pStyle w:val="Szvegtrzsbehzssal21"/>
              <w:tabs>
                <w:tab w:val="left" w:pos="426"/>
              </w:tabs>
              <w:ind w:left="0" w:firstLine="0"/>
              <w:rPr>
                <w:rFonts w:ascii="Garamond" w:hAnsi="Garamond"/>
              </w:rPr>
            </w:pPr>
          </w:p>
        </w:tc>
      </w:tr>
      <w:tr w:rsidR="0016648E" w:rsidRPr="00131742" w14:paraId="69885265" w14:textId="77777777" w:rsidTr="00AA2051">
        <w:tc>
          <w:tcPr>
            <w:tcW w:w="2268" w:type="dxa"/>
          </w:tcPr>
          <w:p w14:paraId="1A727665" w14:textId="77777777" w:rsidR="0016648E" w:rsidRPr="00131742" w:rsidRDefault="0016648E" w:rsidP="00131742">
            <w:pPr>
              <w:pStyle w:val="Szvegtrzsbehzssal21"/>
              <w:tabs>
                <w:tab w:val="left" w:pos="426"/>
              </w:tabs>
              <w:ind w:left="0" w:firstLine="0"/>
              <w:rPr>
                <w:rFonts w:ascii="Garamond" w:hAnsi="Garamond"/>
              </w:rPr>
            </w:pPr>
            <w:r w:rsidRPr="00131742">
              <w:rPr>
                <w:rFonts w:ascii="Garamond" w:hAnsi="Garamond"/>
              </w:rPr>
              <w:t>Telefon:</w:t>
            </w:r>
          </w:p>
        </w:tc>
        <w:tc>
          <w:tcPr>
            <w:tcW w:w="5528" w:type="dxa"/>
          </w:tcPr>
          <w:p w14:paraId="3434D2D0" w14:textId="77777777" w:rsidR="0016648E" w:rsidRPr="00131742" w:rsidRDefault="0016648E" w:rsidP="00131742">
            <w:pPr>
              <w:pStyle w:val="Szvegtrzsbehzssal21"/>
              <w:tabs>
                <w:tab w:val="left" w:pos="426"/>
              </w:tabs>
              <w:ind w:left="0" w:firstLine="0"/>
              <w:rPr>
                <w:rFonts w:ascii="Garamond" w:hAnsi="Garamond"/>
              </w:rPr>
            </w:pPr>
          </w:p>
        </w:tc>
      </w:tr>
    </w:tbl>
    <w:p w14:paraId="2DCDEEEB" w14:textId="77777777" w:rsidR="0016648E" w:rsidRPr="00131742" w:rsidRDefault="0016648E" w:rsidP="00131742">
      <w:pPr>
        <w:pStyle w:val="Szvegtrzsbehzssal21"/>
        <w:tabs>
          <w:tab w:val="left" w:pos="426"/>
        </w:tabs>
        <w:ind w:left="420" w:firstLine="0"/>
        <w:rPr>
          <w:rFonts w:ascii="Garamond" w:hAnsi="Garamond"/>
        </w:rPr>
      </w:pPr>
    </w:p>
    <w:p w14:paraId="50537B5F" w14:textId="77777777" w:rsidR="0016648E" w:rsidRPr="00131742" w:rsidRDefault="0016648E" w:rsidP="00131742">
      <w:pPr>
        <w:pStyle w:val="Szvegtrzsbehzssal21"/>
        <w:tabs>
          <w:tab w:val="left" w:pos="426"/>
        </w:tabs>
        <w:ind w:left="420" w:firstLine="0"/>
        <w:rPr>
          <w:rFonts w:ascii="Garamond" w:hAnsi="Garamond"/>
        </w:rPr>
      </w:pPr>
      <w:r w:rsidRPr="00131742">
        <w:rPr>
          <w:rFonts w:ascii="Garamond" w:hAnsi="Garamond"/>
        </w:rPr>
        <w:t>Vállalkozó részéről</w:t>
      </w:r>
    </w:p>
    <w:tbl>
      <w:tblPr>
        <w:tblStyle w:val="Rcsostblzat"/>
        <w:tblW w:w="0" w:type="auto"/>
        <w:tblInd w:w="817" w:type="dxa"/>
        <w:tblLook w:val="04A0" w:firstRow="1" w:lastRow="0" w:firstColumn="1" w:lastColumn="0" w:noHBand="0" w:noVBand="1"/>
      </w:tblPr>
      <w:tblGrid>
        <w:gridCol w:w="2268"/>
        <w:gridCol w:w="5528"/>
      </w:tblGrid>
      <w:tr w:rsidR="0016648E" w:rsidRPr="00131742" w14:paraId="19D98F9F" w14:textId="77777777" w:rsidTr="00AA2051">
        <w:tc>
          <w:tcPr>
            <w:tcW w:w="2268" w:type="dxa"/>
          </w:tcPr>
          <w:p w14:paraId="2DB0C8B9" w14:textId="77777777" w:rsidR="0016648E" w:rsidRPr="00131742" w:rsidRDefault="0016648E" w:rsidP="00131742">
            <w:pPr>
              <w:pStyle w:val="Szvegtrzsbehzssal21"/>
              <w:tabs>
                <w:tab w:val="left" w:pos="426"/>
              </w:tabs>
              <w:ind w:left="0" w:firstLine="0"/>
              <w:rPr>
                <w:rFonts w:ascii="Garamond" w:hAnsi="Garamond"/>
              </w:rPr>
            </w:pPr>
            <w:r w:rsidRPr="00131742">
              <w:rPr>
                <w:rFonts w:ascii="Garamond" w:hAnsi="Garamond"/>
              </w:rPr>
              <w:t>Név:</w:t>
            </w:r>
          </w:p>
        </w:tc>
        <w:tc>
          <w:tcPr>
            <w:tcW w:w="5528" w:type="dxa"/>
          </w:tcPr>
          <w:p w14:paraId="7211398B" w14:textId="77777777" w:rsidR="0016648E" w:rsidRPr="00131742" w:rsidRDefault="0016648E" w:rsidP="00131742">
            <w:pPr>
              <w:pStyle w:val="Szvegtrzsbehzssal21"/>
              <w:tabs>
                <w:tab w:val="left" w:pos="426"/>
              </w:tabs>
              <w:ind w:left="0" w:firstLine="0"/>
              <w:rPr>
                <w:rFonts w:ascii="Garamond" w:hAnsi="Garamond"/>
              </w:rPr>
            </w:pPr>
          </w:p>
        </w:tc>
      </w:tr>
      <w:tr w:rsidR="0016648E" w:rsidRPr="00131742" w14:paraId="0EA357E6" w14:textId="77777777" w:rsidTr="00AA2051">
        <w:tc>
          <w:tcPr>
            <w:tcW w:w="2268" w:type="dxa"/>
          </w:tcPr>
          <w:p w14:paraId="4A677FA2" w14:textId="77777777" w:rsidR="0016648E" w:rsidRPr="00131742" w:rsidRDefault="0016648E" w:rsidP="00131742">
            <w:pPr>
              <w:pStyle w:val="Szvegtrzsbehzssal21"/>
              <w:tabs>
                <w:tab w:val="left" w:pos="426"/>
              </w:tabs>
              <w:ind w:left="0" w:firstLine="0"/>
              <w:rPr>
                <w:rFonts w:ascii="Garamond" w:hAnsi="Garamond"/>
              </w:rPr>
            </w:pPr>
            <w:r w:rsidRPr="00131742">
              <w:rPr>
                <w:rFonts w:ascii="Garamond" w:hAnsi="Garamond"/>
              </w:rPr>
              <w:lastRenderedPageBreak/>
              <w:t>Telefon:</w:t>
            </w:r>
          </w:p>
        </w:tc>
        <w:tc>
          <w:tcPr>
            <w:tcW w:w="5528" w:type="dxa"/>
          </w:tcPr>
          <w:p w14:paraId="7F983E84" w14:textId="77777777" w:rsidR="0016648E" w:rsidRPr="00131742" w:rsidRDefault="0016648E" w:rsidP="00131742">
            <w:pPr>
              <w:pStyle w:val="Szvegtrzsbehzssal21"/>
              <w:tabs>
                <w:tab w:val="left" w:pos="426"/>
              </w:tabs>
              <w:ind w:left="0" w:firstLine="0"/>
              <w:rPr>
                <w:rFonts w:ascii="Garamond" w:hAnsi="Garamond"/>
              </w:rPr>
            </w:pPr>
          </w:p>
        </w:tc>
      </w:tr>
    </w:tbl>
    <w:p w14:paraId="2B6FD578" w14:textId="77777777" w:rsidR="0016648E" w:rsidRPr="00131742" w:rsidRDefault="0016648E" w:rsidP="00131742">
      <w:pPr>
        <w:pStyle w:val="Szvegtrzsbehzssal21"/>
        <w:spacing w:after="60"/>
        <w:ind w:left="420" w:firstLine="0"/>
        <w:rPr>
          <w:rFonts w:ascii="Garamond" w:hAnsi="Garamond"/>
        </w:rPr>
      </w:pPr>
      <w:proofErr w:type="gramStart"/>
      <w:r w:rsidRPr="00131742">
        <w:rPr>
          <w:rFonts w:ascii="Garamond" w:hAnsi="Garamond"/>
        </w:rPr>
        <w:t>jogosult</w:t>
      </w:r>
      <w:proofErr w:type="gramEnd"/>
      <w:r w:rsidRPr="00131742">
        <w:rPr>
          <w:rFonts w:ascii="Garamond" w:hAnsi="Garamond"/>
        </w:rPr>
        <w:t xml:space="preserve"> eljárni.</w:t>
      </w:r>
    </w:p>
    <w:p w14:paraId="7C5D17EF" w14:textId="77777777" w:rsidR="0016648E" w:rsidRPr="00131742" w:rsidRDefault="0016648E" w:rsidP="00131742">
      <w:pPr>
        <w:pStyle w:val="Szvegtrzsbehzssal21"/>
        <w:widowControl w:val="0"/>
        <w:numPr>
          <w:ilvl w:val="1"/>
          <w:numId w:val="17"/>
        </w:numPr>
        <w:tabs>
          <w:tab w:val="left" w:pos="142"/>
        </w:tabs>
        <w:suppressAutoHyphens w:val="0"/>
        <w:spacing w:after="120"/>
        <w:ind w:left="0" w:hanging="567"/>
        <w:rPr>
          <w:rFonts w:ascii="Garamond" w:hAnsi="Garamond"/>
        </w:rPr>
      </w:pPr>
      <w:r w:rsidRPr="00131742">
        <w:rPr>
          <w:rFonts w:ascii="Garamond" w:hAnsi="Garamond"/>
        </w:rPr>
        <w:t>A Felek mentesülnek a nem szerződésszerű magatartás negatív következményei alól, ha bizonyítják, hogy a késedelem a másik fél nem szerződésszerű teljesítésére vezethető vissza, vagy pedig bizonyítják, hogy a kötelezettség teljesítését Vis maior körülmény akadályozta. Az ilyen körülmény felmerülésekor a körülményre hivatkozni kívánó Fél a másik felet haladéktalanul értesíteni köteles. A Vis maior körülményt az arra hivatkozó fél az illetékes kereskedelmi kamarával igazoltatni köteles.</w:t>
      </w:r>
    </w:p>
    <w:p w14:paraId="1A6C26A2" w14:textId="77777777" w:rsidR="0016648E" w:rsidRPr="00131742" w:rsidRDefault="0016648E" w:rsidP="00131742">
      <w:pPr>
        <w:pStyle w:val="Szvegtrzsbehzssal21"/>
        <w:widowControl w:val="0"/>
        <w:numPr>
          <w:ilvl w:val="1"/>
          <w:numId w:val="17"/>
        </w:numPr>
        <w:tabs>
          <w:tab w:val="left" w:pos="142"/>
        </w:tabs>
        <w:suppressAutoHyphens w:val="0"/>
        <w:spacing w:after="60"/>
        <w:ind w:left="0" w:hanging="567"/>
        <w:rPr>
          <w:rFonts w:ascii="Garamond" w:hAnsi="Garamond"/>
        </w:rPr>
      </w:pPr>
      <w:r w:rsidRPr="00131742">
        <w:rPr>
          <w:rFonts w:ascii="Garamond" w:hAnsi="Garamond"/>
        </w:rPr>
        <w:t>Vállalkozó kijelenti, hogy a benyújtásra került ajánlata:</w:t>
      </w:r>
    </w:p>
    <w:p w14:paraId="4212E39A" w14:textId="77777777" w:rsidR="0016648E" w:rsidRPr="00131742" w:rsidRDefault="0016648E" w:rsidP="00131742">
      <w:pPr>
        <w:pStyle w:val="Listaszerbekezds"/>
        <w:numPr>
          <w:ilvl w:val="0"/>
          <w:numId w:val="2"/>
        </w:numPr>
        <w:tabs>
          <w:tab w:val="clear" w:pos="1008"/>
          <w:tab w:val="num" w:pos="426"/>
        </w:tabs>
        <w:spacing w:after="0" w:line="240" w:lineRule="auto"/>
        <w:ind w:left="426" w:hanging="284"/>
        <w:jc w:val="both"/>
        <w:rPr>
          <w:rFonts w:ascii="Garamond" w:hAnsi="Garamond" w:cs="Times New Roman"/>
          <w:sz w:val="24"/>
          <w:szCs w:val="24"/>
          <w:lang w:eastAsia="ar-SA"/>
        </w:rPr>
      </w:pPr>
      <w:r w:rsidRPr="00131742">
        <w:rPr>
          <w:rFonts w:ascii="Garamond" w:hAnsi="Garamond" w:cs="Times New Roman"/>
          <w:sz w:val="24"/>
          <w:szCs w:val="24"/>
          <w:lang w:eastAsia="ar-SA"/>
        </w:rPr>
        <w:t>többváltozatú ajánlatadást nem tartalmaz</w:t>
      </w:r>
    </w:p>
    <w:p w14:paraId="69B2611C" w14:textId="77777777" w:rsidR="0016648E" w:rsidRPr="00131742" w:rsidRDefault="0016648E" w:rsidP="00131742">
      <w:pPr>
        <w:pStyle w:val="Listaszerbekezds"/>
        <w:numPr>
          <w:ilvl w:val="0"/>
          <w:numId w:val="2"/>
        </w:numPr>
        <w:tabs>
          <w:tab w:val="clear" w:pos="1008"/>
          <w:tab w:val="num" w:pos="426"/>
        </w:tabs>
        <w:spacing w:after="0" w:line="240" w:lineRule="auto"/>
        <w:ind w:left="426" w:hanging="284"/>
        <w:jc w:val="both"/>
        <w:rPr>
          <w:rFonts w:ascii="Garamond" w:hAnsi="Garamond" w:cs="Times New Roman"/>
          <w:sz w:val="24"/>
          <w:szCs w:val="24"/>
          <w:lang w:eastAsia="ar-SA"/>
        </w:rPr>
      </w:pPr>
      <w:r w:rsidRPr="00131742">
        <w:rPr>
          <w:rFonts w:ascii="Garamond" w:hAnsi="Garamond" w:cs="Times New Roman"/>
          <w:sz w:val="24"/>
          <w:szCs w:val="24"/>
          <w:lang w:eastAsia="ar-SA"/>
        </w:rPr>
        <w:t>a közbeszerzési dokumentumokban foglaltaktól eltérő alternatívát, opciókat nem tartalmaz</w:t>
      </w:r>
    </w:p>
    <w:p w14:paraId="7B446B06" w14:textId="77777777" w:rsidR="0016648E" w:rsidRPr="00131742" w:rsidRDefault="0016648E" w:rsidP="00131742">
      <w:pPr>
        <w:pStyle w:val="Listaszerbekezds"/>
        <w:numPr>
          <w:ilvl w:val="0"/>
          <w:numId w:val="2"/>
        </w:numPr>
        <w:tabs>
          <w:tab w:val="clear" w:pos="1008"/>
          <w:tab w:val="num" w:pos="426"/>
        </w:tabs>
        <w:spacing w:after="0" w:line="240" w:lineRule="auto"/>
        <w:ind w:left="426" w:hanging="284"/>
        <w:jc w:val="both"/>
        <w:rPr>
          <w:rFonts w:ascii="Garamond" w:hAnsi="Garamond" w:cs="Times New Roman"/>
          <w:sz w:val="24"/>
          <w:szCs w:val="24"/>
          <w:lang w:eastAsia="ar-SA"/>
        </w:rPr>
      </w:pPr>
      <w:r w:rsidRPr="00131742">
        <w:rPr>
          <w:rFonts w:ascii="Garamond" w:hAnsi="Garamond" w:cs="Times New Roman"/>
          <w:sz w:val="24"/>
          <w:szCs w:val="24"/>
          <w:lang w:eastAsia="ar-SA"/>
        </w:rPr>
        <w:t>jogszabályba ütköző megajánlást, kitételt, feltételt, mennyiséget, stb. nem tartalmaz,</w:t>
      </w:r>
    </w:p>
    <w:p w14:paraId="0ACACF0D" w14:textId="77777777" w:rsidR="0016648E" w:rsidRPr="00131742" w:rsidRDefault="0016648E" w:rsidP="00131742">
      <w:pPr>
        <w:pStyle w:val="Listaszerbekezds"/>
        <w:numPr>
          <w:ilvl w:val="0"/>
          <w:numId w:val="2"/>
        </w:numPr>
        <w:tabs>
          <w:tab w:val="clear" w:pos="1008"/>
          <w:tab w:val="num" w:pos="426"/>
        </w:tabs>
        <w:spacing w:after="0" w:line="240" w:lineRule="auto"/>
        <w:ind w:left="426" w:hanging="284"/>
        <w:jc w:val="both"/>
        <w:rPr>
          <w:rFonts w:ascii="Garamond" w:hAnsi="Garamond" w:cs="Times New Roman"/>
          <w:sz w:val="24"/>
          <w:szCs w:val="24"/>
          <w:lang w:eastAsia="ar-SA"/>
        </w:rPr>
      </w:pPr>
      <w:r w:rsidRPr="00131742">
        <w:rPr>
          <w:rFonts w:ascii="Garamond" w:hAnsi="Garamond" w:cs="Times New Roman"/>
          <w:sz w:val="24"/>
          <w:szCs w:val="24"/>
          <w:lang w:eastAsia="ar-SA"/>
        </w:rPr>
        <w:t>kielégíti a jogszabályokban meghatározott követelményeket, mértékeket;</w:t>
      </w:r>
    </w:p>
    <w:p w14:paraId="2175E198" w14:textId="77777777" w:rsidR="0016648E" w:rsidRPr="00131742" w:rsidRDefault="0016648E" w:rsidP="00131742">
      <w:pPr>
        <w:pStyle w:val="Listaszerbekezds"/>
        <w:numPr>
          <w:ilvl w:val="0"/>
          <w:numId w:val="2"/>
        </w:numPr>
        <w:tabs>
          <w:tab w:val="clear" w:pos="1008"/>
          <w:tab w:val="num" w:pos="426"/>
        </w:tabs>
        <w:spacing w:after="0" w:line="240" w:lineRule="auto"/>
        <w:ind w:left="426" w:hanging="284"/>
        <w:jc w:val="both"/>
        <w:rPr>
          <w:rFonts w:ascii="Garamond" w:hAnsi="Garamond" w:cs="Times New Roman"/>
          <w:sz w:val="24"/>
          <w:szCs w:val="24"/>
          <w:lang w:eastAsia="ar-SA"/>
        </w:rPr>
      </w:pPr>
      <w:r w:rsidRPr="00131742">
        <w:rPr>
          <w:rFonts w:ascii="Garamond" w:hAnsi="Garamond" w:cs="Times New Roman"/>
          <w:sz w:val="24"/>
          <w:szCs w:val="24"/>
          <w:lang w:eastAsia="ar-SA"/>
        </w:rPr>
        <w:t>nem tartalmaz túlvállalást, illetve az ajánlatában megtett túlvállalás nem tartalmaz olyan részeket, melyek akadályoznák a beruházás kivitelezését, lezárását;</w:t>
      </w:r>
    </w:p>
    <w:p w14:paraId="425C3CB7" w14:textId="77777777" w:rsidR="0016648E" w:rsidRPr="00131742" w:rsidRDefault="0016648E" w:rsidP="00131742">
      <w:pPr>
        <w:pStyle w:val="Listaszerbekezds"/>
        <w:numPr>
          <w:ilvl w:val="0"/>
          <w:numId w:val="2"/>
        </w:numPr>
        <w:tabs>
          <w:tab w:val="clear" w:pos="1008"/>
          <w:tab w:val="num" w:pos="426"/>
          <w:tab w:val="num" w:pos="720"/>
          <w:tab w:val="num" w:pos="1080"/>
        </w:tabs>
        <w:spacing w:after="0" w:line="240" w:lineRule="auto"/>
        <w:ind w:left="426" w:hanging="284"/>
        <w:jc w:val="both"/>
        <w:rPr>
          <w:rFonts w:ascii="Garamond" w:hAnsi="Garamond" w:cs="Times New Roman"/>
          <w:sz w:val="24"/>
          <w:szCs w:val="24"/>
          <w:lang w:eastAsia="ar-SA"/>
        </w:rPr>
      </w:pPr>
      <w:r w:rsidRPr="00131742">
        <w:rPr>
          <w:rFonts w:ascii="Garamond" w:hAnsi="Garamond" w:cs="Times New Roman"/>
          <w:sz w:val="24"/>
          <w:szCs w:val="24"/>
          <w:lang w:eastAsia="ar-SA"/>
        </w:rPr>
        <w:t xml:space="preserve">nem tartalmaz olyan pénzügyi konstrukciót, amelyik akadályozza Megrendelőt a pénz jogszabályok szerinti felhasználásában, lehívásában így különösen a beruházásnak jogszabályokban előírt pénzügyi lezárásában, illetve nem tartalmaz olyan jellegű </w:t>
      </w:r>
      <w:proofErr w:type="gramStart"/>
      <w:r w:rsidRPr="00131742">
        <w:rPr>
          <w:rFonts w:ascii="Garamond" w:hAnsi="Garamond" w:cs="Times New Roman"/>
          <w:sz w:val="24"/>
          <w:szCs w:val="24"/>
          <w:lang w:eastAsia="ar-SA"/>
        </w:rPr>
        <w:t>megajánlás(</w:t>
      </w:r>
      <w:proofErr w:type="gramEnd"/>
      <w:r w:rsidRPr="00131742">
        <w:rPr>
          <w:rFonts w:ascii="Garamond" w:hAnsi="Garamond" w:cs="Times New Roman"/>
          <w:sz w:val="24"/>
          <w:szCs w:val="24"/>
          <w:lang w:eastAsia="ar-SA"/>
        </w:rPr>
        <w:t>oka)t, hogy vállalkozó közreműködik a pénzügyi teljesítés finanszírozásában, például hitel, vagy kölcsön útján.</w:t>
      </w:r>
    </w:p>
    <w:p w14:paraId="679210AB" w14:textId="77777777" w:rsidR="0016648E" w:rsidRPr="00131742" w:rsidRDefault="0016648E" w:rsidP="00131742">
      <w:pPr>
        <w:pStyle w:val="Listaszerbekezds"/>
        <w:numPr>
          <w:ilvl w:val="0"/>
          <w:numId w:val="2"/>
        </w:numPr>
        <w:tabs>
          <w:tab w:val="clear" w:pos="1008"/>
          <w:tab w:val="num" w:pos="426"/>
          <w:tab w:val="num" w:pos="720"/>
          <w:tab w:val="num" w:pos="1080"/>
        </w:tabs>
        <w:spacing w:after="0" w:line="240" w:lineRule="auto"/>
        <w:ind w:left="426" w:hanging="284"/>
        <w:jc w:val="both"/>
        <w:rPr>
          <w:rFonts w:ascii="Garamond" w:hAnsi="Garamond" w:cs="Times New Roman"/>
          <w:sz w:val="24"/>
          <w:szCs w:val="24"/>
          <w:lang w:eastAsia="ar-SA"/>
        </w:rPr>
      </w:pPr>
      <w:r w:rsidRPr="00131742">
        <w:rPr>
          <w:rFonts w:ascii="Garamond" w:hAnsi="Garamond" w:cs="Times New Roman"/>
          <w:sz w:val="24"/>
          <w:szCs w:val="24"/>
          <w:lang w:eastAsia="ar-SA"/>
        </w:rPr>
        <w:t>nem tartalmaz opciós jellegű megajánlást (bármilyen feltételhez, jogszabályi megfelelősséghez, vagy bárkinek a döntéséhez kötött megajánlást, kivéve a szakhatóságok vagy egyéb szakhatósági jogkörben eljáró személyek vagy szervezetek döntéseit, az építés előre nem látható akadályoztatásából folyó szükségszerű döntéseket);</w:t>
      </w:r>
    </w:p>
    <w:p w14:paraId="6996684E" w14:textId="77777777" w:rsidR="0016648E" w:rsidRPr="00131742" w:rsidRDefault="0016648E" w:rsidP="00131742">
      <w:pPr>
        <w:pStyle w:val="Listaszerbekezds"/>
        <w:numPr>
          <w:ilvl w:val="0"/>
          <w:numId w:val="2"/>
        </w:numPr>
        <w:tabs>
          <w:tab w:val="clear" w:pos="1008"/>
          <w:tab w:val="num" w:pos="426"/>
          <w:tab w:val="num" w:pos="720"/>
          <w:tab w:val="num" w:pos="1080"/>
        </w:tabs>
        <w:spacing w:after="0" w:line="240" w:lineRule="auto"/>
        <w:ind w:left="426" w:hanging="284"/>
        <w:jc w:val="both"/>
        <w:rPr>
          <w:rFonts w:ascii="Garamond" w:hAnsi="Garamond" w:cs="Times New Roman"/>
          <w:sz w:val="24"/>
          <w:szCs w:val="24"/>
          <w:lang w:eastAsia="ar-SA"/>
        </w:rPr>
      </w:pPr>
      <w:r w:rsidRPr="00131742">
        <w:rPr>
          <w:rFonts w:ascii="Garamond" w:hAnsi="Garamond" w:cs="Times New Roman"/>
          <w:sz w:val="24"/>
          <w:szCs w:val="24"/>
          <w:lang w:eastAsia="ar-SA"/>
        </w:rPr>
        <w:t>nem tartalmaz ingyenes szolgáltatásra vagy ajándékra vonatkozó megajánlást</w:t>
      </w:r>
    </w:p>
    <w:p w14:paraId="4A2C5FA9" w14:textId="77777777" w:rsidR="0016648E" w:rsidRPr="00131742" w:rsidRDefault="0016648E" w:rsidP="00131742">
      <w:pPr>
        <w:pStyle w:val="Listaszerbekezds"/>
        <w:numPr>
          <w:ilvl w:val="0"/>
          <w:numId w:val="2"/>
        </w:numPr>
        <w:tabs>
          <w:tab w:val="clear" w:pos="1008"/>
          <w:tab w:val="num" w:pos="426"/>
          <w:tab w:val="num" w:pos="720"/>
          <w:tab w:val="num" w:pos="1080"/>
        </w:tabs>
        <w:spacing w:after="240" w:line="240" w:lineRule="auto"/>
        <w:ind w:left="426" w:hanging="284"/>
        <w:jc w:val="both"/>
        <w:rPr>
          <w:rFonts w:ascii="Garamond" w:hAnsi="Garamond" w:cs="Times New Roman"/>
          <w:sz w:val="24"/>
          <w:szCs w:val="24"/>
        </w:rPr>
      </w:pPr>
      <w:r w:rsidRPr="00131742">
        <w:rPr>
          <w:rFonts w:ascii="Garamond" w:hAnsi="Garamond" w:cs="Times New Roman"/>
          <w:sz w:val="24"/>
          <w:szCs w:val="24"/>
          <w:lang w:eastAsia="ar-SA"/>
        </w:rPr>
        <w:t>nem tartalmaz változó árat.</w:t>
      </w:r>
    </w:p>
    <w:p w14:paraId="235EC2BE" w14:textId="77777777" w:rsidR="0016648E" w:rsidRPr="00131742" w:rsidRDefault="0016648E" w:rsidP="00131742">
      <w:pPr>
        <w:pStyle w:val="Listaszerbekezds"/>
        <w:numPr>
          <w:ilvl w:val="0"/>
          <w:numId w:val="3"/>
        </w:numPr>
        <w:spacing w:after="120" w:line="240" w:lineRule="auto"/>
        <w:ind w:left="714" w:hanging="357"/>
        <w:rPr>
          <w:rStyle w:val="BItrzsChar"/>
          <w:rFonts w:ascii="Garamond" w:hAnsi="Garamond" w:cs="Times New Roman"/>
          <w:b/>
          <w:bCs/>
          <w:sz w:val="24"/>
          <w:szCs w:val="24"/>
        </w:rPr>
      </w:pPr>
      <w:r w:rsidRPr="00131742">
        <w:rPr>
          <w:rStyle w:val="BItrzsChar"/>
          <w:rFonts w:ascii="Garamond" w:hAnsi="Garamond" w:cs="Times New Roman"/>
          <w:b/>
          <w:bCs/>
          <w:sz w:val="24"/>
          <w:szCs w:val="24"/>
        </w:rPr>
        <w:t>Egyéb rendelkezések</w:t>
      </w:r>
    </w:p>
    <w:p w14:paraId="0561BF87" w14:textId="77777777" w:rsidR="0016648E" w:rsidRPr="00131742" w:rsidRDefault="0016648E" w:rsidP="00131742">
      <w:pPr>
        <w:pStyle w:val="Szvegtrzsbehzssal21"/>
        <w:numPr>
          <w:ilvl w:val="1"/>
          <w:numId w:val="18"/>
        </w:numPr>
        <w:tabs>
          <w:tab w:val="left" w:pos="0"/>
        </w:tabs>
        <w:spacing w:after="60"/>
        <w:ind w:left="0" w:hanging="567"/>
        <w:rPr>
          <w:rFonts w:ascii="Garamond" w:hAnsi="Garamond"/>
        </w:rPr>
      </w:pPr>
      <w:r w:rsidRPr="00131742">
        <w:rPr>
          <w:rFonts w:ascii="Garamond" w:hAnsi="Garamond"/>
        </w:rPr>
        <w:t xml:space="preserve">Felek kikötik, hogy a Kbt. 136.§ (1) bekezdés a) pontja alapján Vállalkozó nem fizethet, illetve számolhat el a szerződés teljesítésével összefüggésben olyan költségeket, melyek a Kbt. 62. § (1) bekezdés k) pont </w:t>
      </w:r>
      <w:proofErr w:type="spellStart"/>
      <w:r w:rsidRPr="00131742">
        <w:rPr>
          <w:rFonts w:ascii="Garamond" w:hAnsi="Garamond"/>
        </w:rPr>
        <w:t>ka</w:t>
      </w:r>
      <w:proofErr w:type="spellEnd"/>
      <w:r w:rsidRPr="00131742">
        <w:rPr>
          <w:rFonts w:ascii="Garamond" w:hAnsi="Garamond"/>
        </w:rPr>
        <w:t>)</w:t>
      </w:r>
      <w:proofErr w:type="spellStart"/>
      <w:r w:rsidRPr="00131742">
        <w:rPr>
          <w:rFonts w:ascii="Garamond" w:hAnsi="Garamond"/>
        </w:rPr>
        <w:t>-kb</w:t>
      </w:r>
      <w:proofErr w:type="spellEnd"/>
      <w:r w:rsidRPr="00131742">
        <w:rPr>
          <w:rFonts w:ascii="Garamond" w:hAnsi="Garamond"/>
        </w:rPr>
        <w:t>) alpontjai szerinti feltételeknek nem megfelelő társaság tekintetében merülnek fel, és melyek a Vállalkozó adóköteles jövedelmének csökkentésére alkalmasak.</w:t>
      </w:r>
    </w:p>
    <w:p w14:paraId="11FD62FB" w14:textId="77777777" w:rsidR="0016648E" w:rsidRPr="00131742" w:rsidRDefault="0016648E" w:rsidP="00131742">
      <w:pPr>
        <w:pStyle w:val="Szvegtrzsbehzssal21"/>
        <w:numPr>
          <w:ilvl w:val="1"/>
          <w:numId w:val="18"/>
        </w:numPr>
        <w:tabs>
          <w:tab w:val="left" w:pos="0"/>
        </w:tabs>
        <w:spacing w:after="60"/>
        <w:ind w:left="0" w:hanging="567"/>
        <w:rPr>
          <w:rFonts w:ascii="Garamond" w:hAnsi="Garamond"/>
        </w:rPr>
      </w:pPr>
      <w:r w:rsidRPr="00131742">
        <w:rPr>
          <w:rFonts w:ascii="Garamond" w:hAnsi="Garamond"/>
        </w:rPr>
        <w:t>A Kbt. 136.§ (1) bekezdés b) pontja alapján Vállalkozó köteles a szerződés teljesítésének teljes időtartama alatt tulajdonosi szerkezetét a Megrendelő számára megismerhetővé tenni és a Kbt. 143. § (3) bekezdés (jelen szerződés 13.3. pont) szerinti ügyletekről az ajánlatkérőt haladéktalanul értesíteni.</w:t>
      </w:r>
    </w:p>
    <w:p w14:paraId="40CAEEDB" w14:textId="77777777" w:rsidR="0016648E" w:rsidRPr="00131742" w:rsidRDefault="0016648E" w:rsidP="00131742">
      <w:pPr>
        <w:pStyle w:val="Szvegtrzsbehzssal21"/>
        <w:numPr>
          <w:ilvl w:val="1"/>
          <w:numId w:val="18"/>
        </w:numPr>
        <w:tabs>
          <w:tab w:val="left" w:pos="0"/>
        </w:tabs>
        <w:spacing w:after="60"/>
        <w:ind w:left="0" w:hanging="567"/>
        <w:rPr>
          <w:rFonts w:ascii="Garamond" w:hAnsi="Garamond"/>
        </w:rPr>
      </w:pPr>
      <w:r w:rsidRPr="00131742">
        <w:rPr>
          <w:rFonts w:ascii="Garamond" w:hAnsi="Garamond"/>
        </w:rPr>
        <w:t>A Megrendelő jogosult és egyben köteles a szerződést felmondani – ha szükséges olyan határidővel, amely lehetővé teszi, hogy a szerződéssel érintett feladata ellátásáról gondoskodni tudjon – ha</w:t>
      </w:r>
    </w:p>
    <w:p w14:paraId="443A1FD3" w14:textId="77777777" w:rsidR="0016648E" w:rsidRPr="00131742" w:rsidRDefault="0016648E" w:rsidP="00131742">
      <w:pPr>
        <w:pStyle w:val="Szvegtrzsbehzssal21"/>
        <w:tabs>
          <w:tab w:val="left" w:pos="360"/>
        </w:tabs>
        <w:spacing w:after="60"/>
        <w:ind w:left="284" w:firstLine="0"/>
        <w:rPr>
          <w:rFonts w:ascii="Garamond" w:hAnsi="Garamond"/>
        </w:rPr>
      </w:pPr>
      <w:proofErr w:type="gramStart"/>
      <w:r w:rsidRPr="00131742">
        <w:rPr>
          <w:rFonts w:ascii="Garamond" w:hAnsi="Garamond"/>
        </w:rPr>
        <w:t>a</w:t>
      </w:r>
      <w:proofErr w:type="gramEnd"/>
      <w:r w:rsidRPr="00131742">
        <w:rPr>
          <w:rFonts w:ascii="Garamond" w:hAnsi="Garamond"/>
        </w:rPr>
        <w:t xml:space="preserve">) </w:t>
      </w:r>
      <w:proofErr w:type="spellStart"/>
      <w:r w:rsidRPr="00131742">
        <w:rPr>
          <w:rFonts w:ascii="Garamond" w:hAnsi="Garamond"/>
        </w:rPr>
        <w:t>a</w:t>
      </w:r>
      <w:proofErr w:type="spellEnd"/>
      <w:r w:rsidRPr="00131742">
        <w:rPr>
          <w:rFonts w:ascii="Garamond" w:hAnsi="Garamond"/>
        </w:rPr>
        <w:t xml:space="preserve"> nyertes ajánlattevőben közvetetten vagy közvetlenül 25%-ot meghaladó tulajdoni részesedést szerez valamely olyan jogi személy vagy személyes joga szerint jogképes szervezet, amely tekintetében fennáll a 62. § (1) bekezdés </w:t>
      </w:r>
      <w:r w:rsidRPr="00131742">
        <w:rPr>
          <w:rFonts w:ascii="Garamond" w:hAnsi="Garamond"/>
          <w:i/>
          <w:iCs/>
        </w:rPr>
        <w:t xml:space="preserve">k) </w:t>
      </w:r>
      <w:r w:rsidRPr="00131742">
        <w:rPr>
          <w:rFonts w:ascii="Garamond" w:hAnsi="Garamond"/>
        </w:rPr>
        <w:t xml:space="preserve">pont </w:t>
      </w:r>
      <w:proofErr w:type="spellStart"/>
      <w:r w:rsidRPr="00131742">
        <w:rPr>
          <w:rFonts w:ascii="Garamond" w:hAnsi="Garamond"/>
          <w:i/>
          <w:iCs/>
        </w:rPr>
        <w:t>kb</w:t>
      </w:r>
      <w:proofErr w:type="spellEnd"/>
      <w:r w:rsidRPr="00131742">
        <w:rPr>
          <w:rFonts w:ascii="Garamond" w:hAnsi="Garamond"/>
          <w:i/>
          <w:iCs/>
        </w:rPr>
        <w:t xml:space="preserve">) </w:t>
      </w:r>
      <w:r w:rsidRPr="00131742">
        <w:rPr>
          <w:rFonts w:ascii="Garamond" w:hAnsi="Garamond"/>
        </w:rPr>
        <w:t>alpontjában meghatározott feltétel,</w:t>
      </w:r>
    </w:p>
    <w:p w14:paraId="04E3BA72" w14:textId="77777777" w:rsidR="0016648E" w:rsidRPr="00131742" w:rsidRDefault="0016648E" w:rsidP="00131742">
      <w:pPr>
        <w:pStyle w:val="Szvegtrzsbehzssal21"/>
        <w:tabs>
          <w:tab w:val="left" w:pos="360"/>
        </w:tabs>
        <w:spacing w:after="60"/>
        <w:ind w:left="284" w:firstLine="0"/>
        <w:rPr>
          <w:rFonts w:ascii="Garamond" w:hAnsi="Garamond"/>
        </w:rPr>
      </w:pPr>
      <w:r w:rsidRPr="00131742">
        <w:rPr>
          <w:rFonts w:ascii="Garamond" w:hAnsi="Garamond"/>
        </w:rPr>
        <w:t xml:space="preserve">b) a nyertes ajánlattevő közvetetten vagy közvetlenül 25%-ot meghaladó tulajdoni részesedést szerez valamely olyan jogi személyben vagy személyes joga szerint jogképes szervezetben, amely tekintetében fennáll a 62. § (1) bekezdés </w:t>
      </w:r>
      <w:r w:rsidRPr="00131742">
        <w:rPr>
          <w:rFonts w:ascii="Garamond" w:hAnsi="Garamond"/>
          <w:i/>
          <w:iCs/>
        </w:rPr>
        <w:t xml:space="preserve">k) </w:t>
      </w:r>
      <w:r w:rsidRPr="00131742">
        <w:rPr>
          <w:rFonts w:ascii="Garamond" w:hAnsi="Garamond"/>
        </w:rPr>
        <w:t xml:space="preserve">pont </w:t>
      </w:r>
      <w:proofErr w:type="spellStart"/>
      <w:r w:rsidRPr="00131742">
        <w:rPr>
          <w:rFonts w:ascii="Garamond" w:hAnsi="Garamond"/>
          <w:i/>
          <w:iCs/>
        </w:rPr>
        <w:t>kb</w:t>
      </w:r>
      <w:proofErr w:type="spellEnd"/>
      <w:r w:rsidRPr="00131742">
        <w:rPr>
          <w:rFonts w:ascii="Garamond" w:hAnsi="Garamond"/>
          <w:i/>
          <w:iCs/>
        </w:rPr>
        <w:t xml:space="preserve">) </w:t>
      </w:r>
      <w:r w:rsidRPr="00131742">
        <w:rPr>
          <w:rFonts w:ascii="Garamond" w:hAnsi="Garamond"/>
        </w:rPr>
        <w:t>alpontjában meghatározott feltétel.</w:t>
      </w:r>
    </w:p>
    <w:p w14:paraId="2F746442" w14:textId="77777777" w:rsidR="0016648E" w:rsidRPr="00131742" w:rsidRDefault="0016648E" w:rsidP="00131742">
      <w:pPr>
        <w:pStyle w:val="Szvegtrzsbehzssal21"/>
        <w:numPr>
          <w:ilvl w:val="1"/>
          <w:numId w:val="18"/>
        </w:numPr>
        <w:tabs>
          <w:tab w:val="left" w:pos="360"/>
        </w:tabs>
        <w:spacing w:after="60"/>
        <w:ind w:left="0" w:hanging="567"/>
        <w:rPr>
          <w:rFonts w:ascii="Garamond" w:hAnsi="Garamond"/>
        </w:rPr>
      </w:pPr>
      <w:r w:rsidRPr="00131742">
        <w:rPr>
          <w:rFonts w:ascii="Garamond" w:hAnsi="Garamond"/>
        </w:rPr>
        <w:t>Vállalkozó Megrendelő súlyos szerződésszegése esetén jogosult a Szerződést írásban, azonnali hatállyal felmondani. Megrendelő súlyos szerződésszegésének minősül különösen, ha a Megrendelő a feladat ellátásához szükséges adatokat nem, vagy nem teljes körűen biztosítja Vállalkozó erre irányuló írásbeli felhívása ellenére sem.</w:t>
      </w:r>
    </w:p>
    <w:p w14:paraId="1F36FE56" w14:textId="77777777" w:rsidR="0016648E" w:rsidRPr="00131742" w:rsidRDefault="0016648E" w:rsidP="00131742">
      <w:pPr>
        <w:pStyle w:val="Szvegtrzsbehzssal21"/>
        <w:numPr>
          <w:ilvl w:val="1"/>
          <w:numId w:val="18"/>
        </w:numPr>
        <w:tabs>
          <w:tab w:val="left" w:pos="360"/>
        </w:tabs>
        <w:spacing w:after="60"/>
        <w:ind w:left="0" w:hanging="567"/>
        <w:rPr>
          <w:rFonts w:ascii="Garamond" w:hAnsi="Garamond"/>
        </w:rPr>
      </w:pPr>
      <w:r w:rsidRPr="00131742">
        <w:rPr>
          <w:rFonts w:ascii="Garamond" w:hAnsi="Garamond"/>
        </w:rPr>
        <w:t xml:space="preserve">A jelen szerződést csak </w:t>
      </w:r>
      <w:r w:rsidRPr="00131742">
        <w:rPr>
          <w:rFonts w:ascii="Garamond" w:hAnsi="Garamond"/>
          <w:iCs/>
        </w:rPr>
        <w:t>a közbeszerzésekről szóló</w:t>
      </w:r>
      <w:r w:rsidRPr="00131742">
        <w:rPr>
          <w:rFonts w:ascii="Garamond" w:hAnsi="Garamond"/>
        </w:rPr>
        <w:t xml:space="preserve"> 2015. évi CXLIII. törvény 141. §</w:t>
      </w:r>
      <w:proofErr w:type="spellStart"/>
      <w:r w:rsidRPr="00131742">
        <w:rPr>
          <w:rFonts w:ascii="Garamond" w:hAnsi="Garamond"/>
        </w:rPr>
        <w:t>-ban</w:t>
      </w:r>
      <w:proofErr w:type="spellEnd"/>
      <w:r w:rsidRPr="00131742">
        <w:rPr>
          <w:rFonts w:ascii="Garamond" w:hAnsi="Garamond"/>
        </w:rPr>
        <w:t xml:space="preserve"> írt korlátok között és csak írásban, a szerződő felek cégszerű aláírásával lehet módosítani. </w:t>
      </w:r>
    </w:p>
    <w:p w14:paraId="1BC7F23A" w14:textId="77777777" w:rsidR="0016648E" w:rsidRPr="00131742" w:rsidRDefault="0016648E" w:rsidP="00131742">
      <w:pPr>
        <w:pStyle w:val="Szvegtrzsbehzssal21"/>
        <w:numPr>
          <w:ilvl w:val="1"/>
          <w:numId w:val="18"/>
        </w:numPr>
        <w:tabs>
          <w:tab w:val="left" w:pos="360"/>
        </w:tabs>
        <w:spacing w:after="60"/>
        <w:ind w:left="0" w:hanging="567"/>
        <w:rPr>
          <w:rFonts w:ascii="Garamond" w:hAnsi="Garamond"/>
        </w:rPr>
      </w:pPr>
      <w:r w:rsidRPr="00131742">
        <w:rPr>
          <w:rFonts w:ascii="Garamond" w:hAnsi="Garamond"/>
        </w:rPr>
        <w:lastRenderedPageBreak/>
        <w:t>A műszaki ellenőr a műszaki ellenőri tevékenységre vonatkozó jogszabályi előírásoknak megfelelő feladatkört látja el és ennek megfelelő hatáskörrel rendelkezik.</w:t>
      </w:r>
    </w:p>
    <w:p w14:paraId="60A44B66" w14:textId="77777777" w:rsidR="0016648E" w:rsidRPr="00131742" w:rsidRDefault="0016648E" w:rsidP="00131742">
      <w:pPr>
        <w:pStyle w:val="Szvegtrzsbehzssal21"/>
        <w:numPr>
          <w:ilvl w:val="1"/>
          <w:numId w:val="18"/>
        </w:numPr>
        <w:tabs>
          <w:tab w:val="left" w:pos="360"/>
        </w:tabs>
        <w:spacing w:after="60"/>
        <w:ind w:left="0" w:hanging="567"/>
        <w:rPr>
          <w:rFonts w:ascii="Garamond" w:hAnsi="Garamond"/>
        </w:rPr>
      </w:pPr>
      <w:r w:rsidRPr="00131742">
        <w:rPr>
          <w:rFonts w:ascii="Garamond" w:hAnsi="Garamond"/>
        </w:rPr>
        <w:t>A jelen szerződés aláírói ezennel kijelentik, hogy jogosultak az általuk képviselt részéről a jelen szerződés megkötésére, és nincs tudomásuk olyan tényről, amely a jelen szerződés megkötését, teljesítését akadályozná, korlátozná.</w:t>
      </w:r>
    </w:p>
    <w:p w14:paraId="19ED67F7" w14:textId="77777777" w:rsidR="0016648E" w:rsidRPr="00131742" w:rsidRDefault="0016648E" w:rsidP="00131742">
      <w:pPr>
        <w:pStyle w:val="Szvegtrzsbehzssal21"/>
        <w:numPr>
          <w:ilvl w:val="1"/>
          <w:numId w:val="18"/>
        </w:numPr>
        <w:tabs>
          <w:tab w:val="left" w:pos="360"/>
        </w:tabs>
        <w:spacing w:after="60"/>
        <w:ind w:left="0" w:hanging="567"/>
        <w:rPr>
          <w:rFonts w:ascii="Garamond" w:hAnsi="Garamond"/>
        </w:rPr>
      </w:pPr>
      <w:r w:rsidRPr="00131742">
        <w:rPr>
          <w:rFonts w:ascii="Garamond" w:hAnsi="Garamond"/>
        </w:rPr>
        <w:t xml:space="preserve">A jelen szerződésben nem szabályozott kérdésekben a közbeszerzésekről szóló 2015. évi CXLIII. törvény, valamint </w:t>
      </w:r>
      <w:r w:rsidRPr="00131742">
        <w:rPr>
          <w:rFonts w:ascii="Garamond" w:hAnsi="Garamond"/>
          <w:iCs/>
        </w:rPr>
        <w:t>a Polgári Törvénykönyvéről szóló</w:t>
      </w:r>
      <w:r w:rsidRPr="00131742">
        <w:rPr>
          <w:rFonts w:ascii="Garamond" w:hAnsi="Garamond"/>
        </w:rPr>
        <w:t xml:space="preserve"> 2013. évi V. törvény előírásai irányadók.</w:t>
      </w:r>
    </w:p>
    <w:p w14:paraId="43BA3563" w14:textId="77777777" w:rsidR="0016648E" w:rsidRPr="00131742" w:rsidRDefault="0016648E" w:rsidP="00131742">
      <w:pPr>
        <w:spacing w:after="60" w:line="240" w:lineRule="auto"/>
        <w:rPr>
          <w:rStyle w:val="BItrzsChar"/>
          <w:rFonts w:ascii="Garamond" w:hAnsi="Garamond" w:cs="Times New Roman"/>
          <w:b/>
          <w:bCs/>
          <w:sz w:val="24"/>
          <w:szCs w:val="24"/>
        </w:rPr>
      </w:pPr>
    </w:p>
    <w:p w14:paraId="599EFBD1" w14:textId="77777777" w:rsidR="0016648E" w:rsidRPr="00131742" w:rsidRDefault="0016648E" w:rsidP="00131742">
      <w:pPr>
        <w:spacing w:after="60" w:line="240" w:lineRule="auto"/>
        <w:rPr>
          <w:rStyle w:val="BItrzsChar"/>
          <w:rFonts w:ascii="Garamond" w:hAnsi="Garamond" w:cs="Times New Roman"/>
          <w:b/>
          <w:bCs/>
          <w:sz w:val="24"/>
          <w:szCs w:val="24"/>
        </w:rPr>
      </w:pPr>
      <w:r w:rsidRPr="00131742">
        <w:rPr>
          <w:rStyle w:val="BItrzsChar"/>
          <w:rFonts w:ascii="Garamond" w:hAnsi="Garamond" w:cs="Times New Roman"/>
          <w:b/>
          <w:bCs/>
          <w:sz w:val="24"/>
          <w:szCs w:val="24"/>
        </w:rPr>
        <w:t>Mellékletek</w:t>
      </w:r>
    </w:p>
    <w:p w14:paraId="432F6D7F" w14:textId="77777777" w:rsidR="0016648E" w:rsidRPr="00131742" w:rsidRDefault="0016648E" w:rsidP="00131742">
      <w:pPr>
        <w:pStyle w:val="Szvegtrzsbehzssal21"/>
        <w:tabs>
          <w:tab w:val="left" w:pos="360"/>
        </w:tabs>
        <w:spacing w:after="120"/>
        <w:rPr>
          <w:rFonts w:ascii="Garamond" w:hAnsi="Garamond"/>
        </w:rPr>
      </w:pPr>
      <w:r w:rsidRPr="00131742">
        <w:rPr>
          <w:rFonts w:ascii="Garamond" w:hAnsi="Garamond"/>
        </w:rPr>
        <w:t>A jelen szerződés elválaszthatatlan mellékleteit képezik:</w:t>
      </w:r>
    </w:p>
    <w:p w14:paraId="0D88828C" w14:textId="77777777" w:rsidR="0016648E" w:rsidRPr="00131742" w:rsidRDefault="0016648E" w:rsidP="00131742">
      <w:pPr>
        <w:pStyle w:val="Szvegtrzsbehzssal21"/>
        <w:numPr>
          <w:ilvl w:val="1"/>
          <w:numId w:val="3"/>
        </w:numPr>
        <w:ind w:left="2160" w:hanging="1260"/>
        <w:rPr>
          <w:rFonts w:ascii="Garamond" w:hAnsi="Garamond"/>
          <w:i/>
          <w:iCs/>
        </w:rPr>
      </w:pPr>
      <w:r w:rsidRPr="00131742">
        <w:rPr>
          <w:rFonts w:ascii="Garamond" w:hAnsi="Garamond"/>
          <w:i/>
          <w:iCs/>
        </w:rPr>
        <w:t>Megrendelő ajánlatkérése</w:t>
      </w:r>
    </w:p>
    <w:p w14:paraId="4904ED6E" w14:textId="77777777" w:rsidR="0016648E" w:rsidRPr="00131742" w:rsidRDefault="0016648E" w:rsidP="00131742">
      <w:pPr>
        <w:pStyle w:val="Szvegtrzsbehzssal21"/>
        <w:numPr>
          <w:ilvl w:val="1"/>
          <w:numId w:val="3"/>
        </w:numPr>
        <w:ind w:left="2160" w:hanging="1260"/>
        <w:rPr>
          <w:rFonts w:ascii="Garamond" w:hAnsi="Garamond"/>
          <w:i/>
          <w:iCs/>
        </w:rPr>
      </w:pPr>
      <w:r w:rsidRPr="00131742">
        <w:rPr>
          <w:rFonts w:ascii="Garamond" w:hAnsi="Garamond"/>
          <w:i/>
          <w:iCs/>
        </w:rPr>
        <w:t>Vállalkozó ajánlata</w:t>
      </w:r>
    </w:p>
    <w:p w14:paraId="5D15741E" w14:textId="77777777" w:rsidR="0016648E" w:rsidRPr="00131742" w:rsidRDefault="0016648E" w:rsidP="00131742">
      <w:pPr>
        <w:pStyle w:val="Szvegtrzsbehzssal21"/>
        <w:numPr>
          <w:ilvl w:val="1"/>
          <w:numId w:val="3"/>
        </w:numPr>
        <w:ind w:left="2160" w:hanging="1260"/>
        <w:rPr>
          <w:rFonts w:ascii="Garamond" w:hAnsi="Garamond"/>
          <w:i/>
          <w:iCs/>
        </w:rPr>
      </w:pPr>
      <w:r w:rsidRPr="00131742">
        <w:rPr>
          <w:rFonts w:ascii="Garamond" w:hAnsi="Garamond"/>
          <w:i/>
          <w:iCs/>
        </w:rPr>
        <w:t>Vállalkozói nyilatkozatok</w:t>
      </w:r>
    </w:p>
    <w:p w14:paraId="1B1496F7" w14:textId="42F9432B" w:rsidR="0016648E" w:rsidRPr="00131742" w:rsidRDefault="0016648E" w:rsidP="00131742">
      <w:pPr>
        <w:pStyle w:val="Szvegtrzsbehzssal21"/>
        <w:numPr>
          <w:ilvl w:val="1"/>
          <w:numId w:val="3"/>
        </w:numPr>
        <w:ind w:left="2160" w:hanging="1260"/>
        <w:rPr>
          <w:rFonts w:ascii="Garamond" w:hAnsi="Garamond"/>
          <w:i/>
          <w:iCs/>
        </w:rPr>
      </w:pPr>
      <w:r w:rsidRPr="00131742">
        <w:rPr>
          <w:rFonts w:ascii="Garamond" w:hAnsi="Garamond"/>
          <w:i/>
          <w:iCs/>
        </w:rPr>
        <w:t>Tanúsítványok, minősítések</w:t>
      </w:r>
      <w:r w:rsidR="00816484">
        <w:rPr>
          <w:rFonts w:ascii="Garamond" w:hAnsi="Garamond"/>
          <w:i/>
          <w:iCs/>
        </w:rPr>
        <w:t xml:space="preserve"> (adott esetben)</w:t>
      </w:r>
    </w:p>
    <w:p w14:paraId="7FF04310" w14:textId="77777777" w:rsidR="0016648E" w:rsidRPr="00131742" w:rsidRDefault="0016648E" w:rsidP="00131742">
      <w:pPr>
        <w:pStyle w:val="Szvegtrzsbehzssal21"/>
        <w:numPr>
          <w:ilvl w:val="1"/>
          <w:numId w:val="3"/>
        </w:numPr>
        <w:tabs>
          <w:tab w:val="clear" w:pos="567"/>
          <w:tab w:val="num" w:pos="2160"/>
        </w:tabs>
        <w:ind w:left="2160" w:hanging="1260"/>
        <w:rPr>
          <w:rFonts w:ascii="Garamond" w:hAnsi="Garamond"/>
          <w:i/>
        </w:rPr>
      </w:pPr>
      <w:r w:rsidRPr="00131742">
        <w:rPr>
          <w:rFonts w:ascii="Garamond" w:hAnsi="Garamond"/>
          <w:i/>
        </w:rPr>
        <w:t>Felelősségbiztosítás rendelkezésre állását igazoló okirat</w:t>
      </w:r>
    </w:p>
    <w:p w14:paraId="3F49CC00" w14:textId="77777777" w:rsidR="0016648E" w:rsidRPr="00131742" w:rsidRDefault="0016648E" w:rsidP="00131742">
      <w:pPr>
        <w:pStyle w:val="Szvegtrzsbehzssal21"/>
        <w:numPr>
          <w:ilvl w:val="1"/>
          <w:numId w:val="3"/>
        </w:numPr>
        <w:tabs>
          <w:tab w:val="clear" w:pos="567"/>
          <w:tab w:val="num" w:pos="2160"/>
        </w:tabs>
        <w:ind w:left="2160" w:hanging="1260"/>
        <w:rPr>
          <w:rFonts w:ascii="Garamond" w:hAnsi="Garamond"/>
          <w:i/>
        </w:rPr>
      </w:pPr>
      <w:r w:rsidRPr="00131742">
        <w:rPr>
          <w:rFonts w:ascii="Garamond" w:hAnsi="Garamond"/>
          <w:i/>
        </w:rPr>
        <w:t>Alvállalkozók megjelölését tartalmazó lista</w:t>
      </w:r>
    </w:p>
    <w:p w14:paraId="0D23FA57" w14:textId="77777777" w:rsidR="0016648E" w:rsidRPr="00131742" w:rsidRDefault="0016648E" w:rsidP="00131742">
      <w:pPr>
        <w:pStyle w:val="Szvegtrzsbehzssal21"/>
        <w:ind w:left="0" w:firstLine="0"/>
        <w:rPr>
          <w:rFonts w:ascii="Garamond" w:hAnsi="Garamond"/>
          <w:iCs/>
        </w:rPr>
      </w:pPr>
      <w:r w:rsidRPr="00131742">
        <w:rPr>
          <w:rFonts w:ascii="Garamond" w:hAnsi="Garamond"/>
          <w:iCs/>
        </w:rPr>
        <w:t>(A mellékletek csak az aláírásra kerülő szerződés részét képezik.)</w:t>
      </w:r>
    </w:p>
    <w:p w14:paraId="38478305" w14:textId="77777777" w:rsidR="0016648E" w:rsidRPr="00131742" w:rsidRDefault="0016648E" w:rsidP="00131742">
      <w:pPr>
        <w:pStyle w:val="Szvegtrzsbehzssal21"/>
        <w:ind w:left="0" w:firstLine="0"/>
        <w:rPr>
          <w:rFonts w:ascii="Garamond" w:hAnsi="Garamond"/>
          <w:iCs/>
        </w:rPr>
      </w:pPr>
    </w:p>
    <w:p w14:paraId="2A7A1F20" w14:textId="77777777" w:rsidR="0016648E" w:rsidRPr="00131742" w:rsidRDefault="0016648E" w:rsidP="00131742">
      <w:pPr>
        <w:pStyle w:val="Szvegtrzsbehzssal21"/>
        <w:ind w:left="0" w:firstLine="0"/>
        <w:rPr>
          <w:rFonts w:ascii="Garamond" w:hAnsi="Garamond"/>
        </w:rPr>
      </w:pPr>
      <w:r w:rsidRPr="00131742">
        <w:rPr>
          <w:rFonts w:ascii="Garamond" w:hAnsi="Garamond"/>
        </w:rPr>
        <w:t xml:space="preserve">Szerződő felek a jelen megállapodást, amely 5 eredeti példányban készült </w:t>
      </w:r>
      <w:proofErr w:type="gramStart"/>
      <w:r w:rsidRPr="00131742">
        <w:rPr>
          <w:rFonts w:ascii="Garamond" w:hAnsi="Garamond"/>
        </w:rPr>
        <w:t>és …</w:t>
      </w:r>
      <w:proofErr w:type="gramEnd"/>
      <w:r w:rsidRPr="00131742">
        <w:rPr>
          <w:rFonts w:ascii="Garamond" w:hAnsi="Garamond"/>
        </w:rPr>
        <w:t>…. oldalt tartalmaz, mint akaratukkal mindenben egyezőt, a létrehozására irányuló jogosultságuk birtokában írták alá és minden oldalt szignáltak.</w:t>
      </w:r>
    </w:p>
    <w:p w14:paraId="2A08CCF8" w14:textId="77777777" w:rsidR="0016648E" w:rsidRPr="00131742" w:rsidRDefault="0016648E" w:rsidP="00131742">
      <w:pPr>
        <w:spacing w:before="120" w:after="240" w:line="240" w:lineRule="auto"/>
        <w:rPr>
          <w:rFonts w:ascii="Garamond" w:hAnsi="Garamond" w:cs="Times New Roman"/>
          <w:sz w:val="24"/>
          <w:szCs w:val="24"/>
        </w:rPr>
      </w:pPr>
      <w:r w:rsidRPr="00131742">
        <w:rPr>
          <w:rFonts w:ascii="Garamond" w:hAnsi="Garamond" w:cs="Times New Roman"/>
          <w:sz w:val="24"/>
          <w:szCs w:val="24"/>
        </w:rPr>
        <w:t>Kelt:</w:t>
      </w:r>
    </w:p>
    <w:tbl>
      <w:tblPr>
        <w:tblStyle w:val="Rcsostblzat"/>
        <w:tblpPr w:leftFromText="141" w:rightFromText="141" w:vertAnchor="text" w:tblpY="1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16648E" w:rsidRPr="00131742" w14:paraId="11A4C383" w14:textId="77777777" w:rsidTr="00AA2051">
        <w:tc>
          <w:tcPr>
            <w:tcW w:w="4536" w:type="dxa"/>
          </w:tcPr>
          <w:p w14:paraId="2EABFE5E" w14:textId="77777777" w:rsidR="0016648E" w:rsidRPr="00131742" w:rsidRDefault="0016648E" w:rsidP="00131742">
            <w:pPr>
              <w:pStyle w:val="Szvegtrzsbehzssal21"/>
              <w:tabs>
                <w:tab w:val="left" w:pos="5580"/>
              </w:tabs>
              <w:ind w:left="0" w:firstLine="0"/>
              <w:jc w:val="center"/>
              <w:rPr>
                <w:rFonts w:ascii="Garamond" w:hAnsi="Garamond"/>
              </w:rPr>
            </w:pPr>
            <w:r w:rsidRPr="00131742">
              <w:rPr>
                <w:rFonts w:ascii="Garamond" w:hAnsi="Garamond"/>
              </w:rPr>
              <w:t>……………………………………………</w:t>
            </w:r>
          </w:p>
        </w:tc>
        <w:tc>
          <w:tcPr>
            <w:tcW w:w="4536" w:type="dxa"/>
          </w:tcPr>
          <w:p w14:paraId="174A1F70" w14:textId="77777777" w:rsidR="0016648E" w:rsidRPr="00131742" w:rsidRDefault="0016648E" w:rsidP="00131742">
            <w:pPr>
              <w:pStyle w:val="Szvegtrzsbehzssal21"/>
              <w:tabs>
                <w:tab w:val="left" w:pos="5580"/>
              </w:tabs>
              <w:ind w:left="0" w:firstLine="0"/>
              <w:jc w:val="center"/>
              <w:rPr>
                <w:rFonts w:ascii="Garamond" w:hAnsi="Garamond"/>
              </w:rPr>
            </w:pPr>
            <w:r w:rsidRPr="00131742">
              <w:rPr>
                <w:rFonts w:ascii="Garamond" w:hAnsi="Garamond"/>
              </w:rPr>
              <w:t>……………………………………………</w:t>
            </w:r>
          </w:p>
        </w:tc>
      </w:tr>
      <w:tr w:rsidR="0016648E" w:rsidRPr="00131742" w14:paraId="2AA5F342" w14:textId="77777777" w:rsidTr="00AA2051">
        <w:tc>
          <w:tcPr>
            <w:tcW w:w="4536" w:type="dxa"/>
          </w:tcPr>
          <w:p w14:paraId="78ED386D" w14:textId="77777777" w:rsidR="0016648E" w:rsidRPr="00131742" w:rsidRDefault="0016648E" w:rsidP="00131742">
            <w:pPr>
              <w:pStyle w:val="Szvegtrzsbehzssal21"/>
              <w:tabs>
                <w:tab w:val="left" w:pos="5580"/>
              </w:tabs>
              <w:ind w:left="0" w:firstLine="0"/>
              <w:jc w:val="center"/>
              <w:rPr>
                <w:rFonts w:ascii="Garamond" w:hAnsi="Garamond"/>
              </w:rPr>
            </w:pPr>
            <w:r w:rsidRPr="00131742">
              <w:rPr>
                <w:rFonts w:ascii="Garamond" w:hAnsi="Garamond"/>
              </w:rPr>
              <w:t>Megrendelő</w:t>
            </w:r>
          </w:p>
        </w:tc>
        <w:tc>
          <w:tcPr>
            <w:tcW w:w="4536" w:type="dxa"/>
          </w:tcPr>
          <w:p w14:paraId="3F9AA482" w14:textId="77777777" w:rsidR="0016648E" w:rsidRPr="00131742" w:rsidRDefault="0016648E" w:rsidP="00131742">
            <w:pPr>
              <w:pStyle w:val="Szvegtrzsbehzssal21"/>
              <w:tabs>
                <w:tab w:val="left" w:pos="5580"/>
              </w:tabs>
              <w:ind w:left="0" w:firstLine="0"/>
              <w:jc w:val="center"/>
              <w:rPr>
                <w:rFonts w:ascii="Garamond" w:hAnsi="Garamond"/>
              </w:rPr>
            </w:pPr>
            <w:r w:rsidRPr="00131742">
              <w:rPr>
                <w:rFonts w:ascii="Garamond" w:hAnsi="Garamond"/>
              </w:rPr>
              <w:t>Vállalkozó</w:t>
            </w:r>
          </w:p>
        </w:tc>
      </w:tr>
      <w:tr w:rsidR="0016648E" w:rsidRPr="00131742" w14:paraId="6F0DAC81" w14:textId="77777777" w:rsidTr="00AA2051">
        <w:tc>
          <w:tcPr>
            <w:tcW w:w="4536" w:type="dxa"/>
          </w:tcPr>
          <w:p w14:paraId="3B71F143" w14:textId="3C735C39" w:rsidR="0016648E" w:rsidRPr="00131742" w:rsidRDefault="004A3D8A" w:rsidP="00131742">
            <w:pPr>
              <w:pStyle w:val="Szvegtrzsbehzssal21"/>
              <w:tabs>
                <w:tab w:val="left" w:pos="5580"/>
              </w:tabs>
              <w:ind w:left="0" w:firstLine="0"/>
              <w:jc w:val="center"/>
              <w:rPr>
                <w:rFonts w:ascii="Garamond" w:hAnsi="Garamond"/>
              </w:rPr>
            </w:pPr>
            <w:proofErr w:type="spellStart"/>
            <w:r>
              <w:rPr>
                <w:rFonts w:ascii="Garamond" w:hAnsi="Garamond"/>
              </w:rPr>
              <w:t>Nádland</w:t>
            </w:r>
            <w:proofErr w:type="spellEnd"/>
            <w:r>
              <w:rPr>
                <w:rFonts w:ascii="Garamond" w:hAnsi="Garamond"/>
              </w:rPr>
              <w:t xml:space="preserve"> Kft.</w:t>
            </w:r>
            <w:r w:rsidR="00FC2D2D" w:rsidRPr="00131742">
              <w:rPr>
                <w:rFonts w:ascii="Garamond" w:hAnsi="Garamond"/>
              </w:rPr>
              <w:t xml:space="preserve"> </w:t>
            </w:r>
          </w:p>
        </w:tc>
        <w:tc>
          <w:tcPr>
            <w:tcW w:w="4536" w:type="dxa"/>
          </w:tcPr>
          <w:p w14:paraId="1D41595B" w14:textId="77777777" w:rsidR="0016648E" w:rsidRPr="00131742" w:rsidRDefault="0016648E" w:rsidP="00131742">
            <w:pPr>
              <w:pStyle w:val="Szvegtrzsbehzssal21"/>
              <w:tabs>
                <w:tab w:val="left" w:pos="5580"/>
              </w:tabs>
              <w:ind w:left="0" w:firstLine="0"/>
              <w:jc w:val="center"/>
              <w:rPr>
                <w:rFonts w:ascii="Garamond" w:hAnsi="Garamond"/>
              </w:rPr>
            </w:pPr>
          </w:p>
        </w:tc>
      </w:tr>
      <w:tr w:rsidR="0016648E" w:rsidRPr="00131742" w14:paraId="28428FDC" w14:textId="77777777" w:rsidTr="00AA2051">
        <w:tc>
          <w:tcPr>
            <w:tcW w:w="4536" w:type="dxa"/>
          </w:tcPr>
          <w:p w14:paraId="7A9FD6C2" w14:textId="77777777" w:rsidR="0016648E" w:rsidRPr="00131742" w:rsidRDefault="0016648E" w:rsidP="00131742">
            <w:pPr>
              <w:pStyle w:val="Szvegtrzsbehzssal21"/>
              <w:tabs>
                <w:tab w:val="left" w:pos="1276"/>
                <w:tab w:val="left" w:pos="6521"/>
              </w:tabs>
              <w:ind w:left="142" w:firstLine="0"/>
              <w:jc w:val="center"/>
              <w:rPr>
                <w:rFonts w:ascii="Garamond" w:hAnsi="Garamond"/>
              </w:rPr>
            </w:pPr>
          </w:p>
        </w:tc>
        <w:tc>
          <w:tcPr>
            <w:tcW w:w="4536" w:type="dxa"/>
          </w:tcPr>
          <w:p w14:paraId="60FEC118" w14:textId="77777777" w:rsidR="0016648E" w:rsidRPr="00131742" w:rsidRDefault="0016648E" w:rsidP="00131742">
            <w:pPr>
              <w:pStyle w:val="Szvegtrzsbehzssal21"/>
              <w:tabs>
                <w:tab w:val="left" w:pos="5580"/>
              </w:tabs>
              <w:ind w:left="0" w:firstLine="0"/>
              <w:jc w:val="center"/>
              <w:rPr>
                <w:rFonts w:ascii="Garamond" w:hAnsi="Garamond"/>
              </w:rPr>
            </w:pPr>
          </w:p>
        </w:tc>
      </w:tr>
    </w:tbl>
    <w:p w14:paraId="1C95B21B" w14:textId="77777777" w:rsidR="0016648E" w:rsidRPr="00131742" w:rsidRDefault="0016648E" w:rsidP="00131742">
      <w:pPr>
        <w:spacing w:line="240" w:lineRule="auto"/>
        <w:rPr>
          <w:rFonts w:ascii="Garamond" w:hAnsi="Garamond" w:cs="Times New Roman"/>
          <w:sz w:val="24"/>
          <w:szCs w:val="24"/>
        </w:rPr>
      </w:pPr>
    </w:p>
    <w:p w14:paraId="35DE7EB7" w14:textId="77777777" w:rsidR="0016648E" w:rsidRPr="00131742" w:rsidRDefault="0016648E" w:rsidP="00131742">
      <w:pPr>
        <w:spacing w:line="240" w:lineRule="auto"/>
        <w:rPr>
          <w:rFonts w:ascii="Garamond" w:hAnsi="Garamond" w:cs="Times New Roman"/>
          <w:sz w:val="24"/>
          <w:szCs w:val="24"/>
        </w:rPr>
      </w:pPr>
    </w:p>
    <w:p w14:paraId="33B00235" w14:textId="77777777" w:rsidR="0016648E" w:rsidRPr="00131742" w:rsidRDefault="0016648E" w:rsidP="00131742">
      <w:pPr>
        <w:pStyle w:val="Szvegtrzsbehzssal21"/>
        <w:tabs>
          <w:tab w:val="left" w:pos="1276"/>
          <w:tab w:val="left" w:pos="6521"/>
        </w:tabs>
        <w:ind w:left="0" w:firstLine="0"/>
        <w:jc w:val="left"/>
        <w:rPr>
          <w:rFonts w:ascii="Garamond" w:hAnsi="Garamond"/>
        </w:rPr>
      </w:pPr>
    </w:p>
    <w:p w14:paraId="025168ED" w14:textId="77777777" w:rsidR="0016648E" w:rsidRPr="00131742" w:rsidRDefault="0016648E" w:rsidP="00131742">
      <w:pPr>
        <w:spacing w:line="240" w:lineRule="auto"/>
        <w:rPr>
          <w:rFonts w:ascii="Garamond" w:eastAsiaTheme="minorHAnsi" w:hAnsi="Garamond" w:cs="Times New Roman"/>
          <w:color w:val="4F81BD" w:themeColor="accent1"/>
          <w:sz w:val="24"/>
          <w:szCs w:val="24"/>
        </w:rPr>
      </w:pPr>
      <w:r w:rsidRPr="00131742">
        <w:rPr>
          <w:rFonts w:ascii="Garamond" w:eastAsiaTheme="minorHAnsi" w:hAnsi="Garamond" w:cs="Times New Roman"/>
          <w:b/>
          <w:bCs/>
          <w:sz w:val="24"/>
          <w:szCs w:val="24"/>
        </w:rPr>
        <w:br w:type="page"/>
      </w:r>
    </w:p>
    <w:p w14:paraId="3F130FDE" w14:textId="77777777" w:rsidR="0016648E" w:rsidRPr="00131742" w:rsidRDefault="0016648E" w:rsidP="00131742">
      <w:pPr>
        <w:pStyle w:val="Szvegtrzsbehzssal21"/>
        <w:tabs>
          <w:tab w:val="left" w:pos="1276"/>
          <w:tab w:val="left" w:pos="6521"/>
        </w:tabs>
        <w:ind w:left="0" w:firstLine="0"/>
        <w:jc w:val="left"/>
        <w:rPr>
          <w:rFonts w:ascii="Garamond" w:hAnsi="Garamond"/>
        </w:rPr>
      </w:pPr>
    </w:p>
    <w:p w14:paraId="595491DC" w14:textId="77777777" w:rsidR="0016648E" w:rsidRPr="00131742" w:rsidRDefault="0016648E" w:rsidP="00131742">
      <w:pPr>
        <w:pStyle w:val="Szvegtrzsbehzssal21"/>
        <w:tabs>
          <w:tab w:val="left" w:pos="1276"/>
          <w:tab w:val="left" w:pos="6521"/>
        </w:tabs>
        <w:ind w:left="0" w:firstLine="0"/>
        <w:jc w:val="left"/>
        <w:rPr>
          <w:rFonts w:ascii="Garamond" w:hAnsi="Garamond"/>
        </w:rPr>
      </w:pPr>
    </w:p>
    <w:p w14:paraId="1C6C9970" w14:textId="77777777" w:rsidR="0016648E" w:rsidRPr="00131742" w:rsidRDefault="0016648E" w:rsidP="00131742">
      <w:pPr>
        <w:pStyle w:val="Szvegtrzsbehzssal21"/>
        <w:tabs>
          <w:tab w:val="left" w:pos="1276"/>
          <w:tab w:val="left" w:pos="6521"/>
        </w:tabs>
        <w:ind w:left="0" w:firstLine="0"/>
        <w:jc w:val="center"/>
        <w:rPr>
          <w:rFonts w:ascii="Garamond" w:hAnsi="Garamond"/>
        </w:rPr>
      </w:pPr>
      <w:r w:rsidRPr="00131742">
        <w:rPr>
          <w:rFonts w:ascii="Garamond" w:hAnsi="Garamond"/>
          <w:b/>
        </w:rPr>
        <w:t>MŰSZAKI LEÍRÁS</w:t>
      </w:r>
    </w:p>
    <w:p w14:paraId="0D47227A" w14:textId="49F1BC8F" w:rsidR="0016648E" w:rsidRPr="00131742" w:rsidRDefault="0016648E" w:rsidP="00131742">
      <w:pPr>
        <w:pStyle w:val="Cmsor3"/>
        <w:spacing w:line="240" w:lineRule="auto"/>
        <w:jc w:val="center"/>
        <w:rPr>
          <w:rFonts w:ascii="Garamond" w:hAnsi="Garamond" w:cs="Times New Roman"/>
          <w:bCs w:val="0"/>
          <w:color w:val="auto"/>
          <w:sz w:val="24"/>
          <w:szCs w:val="24"/>
        </w:rPr>
      </w:pPr>
      <w:bookmarkStart w:id="18" w:name="_Toc441137007"/>
      <w:r w:rsidRPr="00131742">
        <w:rPr>
          <w:rFonts w:ascii="Garamond" w:hAnsi="Garamond" w:cs="Times New Roman"/>
          <w:bCs w:val="0"/>
          <w:color w:val="auto"/>
          <w:sz w:val="24"/>
          <w:szCs w:val="24"/>
        </w:rPr>
        <w:t>A beszerzés műszaki tartalma</w:t>
      </w:r>
      <w:bookmarkEnd w:id="18"/>
    </w:p>
    <w:p w14:paraId="7D024C0D" w14:textId="77777777" w:rsidR="0016648E" w:rsidRPr="00131742" w:rsidRDefault="0016648E" w:rsidP="00131742">
      <w:pPr>
        <w:spacing w:after="120" w:line="240" w:lineRule="auto"/>
        <w:rPr>
          <w:rFonts w:ascii="Garamond" w:hAnsi="Garamond" w:cs="Times New Roman"/>
          <w:sz w:val="24"/>
          <w:szCs w:val="24"/>
        </w:rPr>
      </w:pPr>
    </w:p>
    <w:p w14:paraId="5C2C9598" w14:textId="77777777" w:rsidR="0016648E" w:rsidRPr="00131742" w:rsidRDefault="0016648E" w:rsidP="00131742">
      <w:pPr>
        <w:spacing w:line="240" w:lineRule="auto"/>
        <w:jc w:val="both"/>
        <w:rPr>
          <w:rFonts w:ascii="Garamond" w:hAnsi="Garamond" w:cs="Times New Roman"/>
          <w:sz w:val="24"/>
          <w:szCs w:val="24"/>
        </w:rPr>
      </w:pPr>
      <w:proofErr w:type="gramStart"/>
      <w:r w:rsidRPr="00131742">
        <w:rPr>
          <w:rFonts w:ascii="Garamond" w:hAnsi="Garamond" w:cs="Times New Roman"/>
          <w:i/>
          <w:iCs/>
          <w:sz w:val="24"/>
          <w:szCs w:val="24"/>
        </w:rPr>
        <w:t>Az Ajánlatkérő felhívja az Ajánlattevők figyelmét, hogy a közbeszerzési eljárás dokumentumaiban szereplő esetleges meghatározott gyártmányú, eredetű, típusú dologra, eljárásra, tevékenységre, személyre, illetőleg szabadalomra vagy védjegyre való hivatkozás a szerződéstervezet műszaki feltételeinek megvalósulásával kapcsolatban csak a termék, vagy folyamat egyértelmű beazonosítását szolgálja, a megnevezés csak a tárgy jellegének egyértelmű meghatározása érdekében történt, és az ilyen jellegű megnevezés mellé a "vagy azzal egyenértékű" kifejezést is oda kell érteni.</w:t>
      </w:r>
      <w:proofErr w:type="gramEnd"/>
      <w:r w:rsidRPr="00131742">
        <w:rPr>
          <w:rFonts w:ascii="Garamond" w:hAnsi="Garamond" w:cs="Times New Roman"/>
          <w:i/>
          <w:iCs/>
          <w:sz w:val="24"/>
          <w:szCs w:val="24"/>
        </w:rPr>
        <w:t xml:space="preserve"> Az Ajánlattevő ajánlatában szerepeltethet a megadottól eltérő terméket, folyamatot is, amennyiben az az ajánlati dokumentációban rögzített feltételeket legalább minimális szinten teljesíti, de ezt az ajánlattevőnek igazolnia kell (pl. tanúsítvány csatolásával).</w:t>
      </w:r>
    </w:p>
    <w:p w14:paraId="3573C043" w14:textId="77777777" w:rsidR="0016648E" w:rsidRPr="00131742" w:rsidRDefault="0016648E" w:rsidP="00131742">
      <w:pPr>
        <w:pStyle w:val="Cmsor3"/>
        <w:spacing w:line="240" w:lineRule="auto"/>
        <w:jc w:val="center"/>
        <w:rPr>
          <w:rFonts w:ascii="Garamond" w:eastAsiaTheme="minorHAnsi" w:hAnsi="Garamond" w:cs="Times New Roman"/>
          <w:b w:val="0"/>
          <w:bCs w:val="0"/>
          <w:sz w:val="24"/>
          <w:szCs w:val="24"/>
        </w:rPr>
      </w:pPr>
    </w:p>
    <w:p w14:paraId="34A38E3A" w14:textId="77777777" w:rsidR="0016648E" w:rsidRPr="00131742" w:rsidRDefault="0016648E" w:rsidP="00131742">
      <w:pPr>
        <w:pStyle w:val="Listaszerbekezds"/>
        <w:spacing w:line="240" w:lineRule="auto"/>
        <w:ind w:left="426"/>
        <w:rPr>
          <w:rFonts w:ascii="Garamond" w:hAnsi="Garamond" w:cs="Times New Roman"/>
          <w:b/>
          <w:sz w:val="24"/>
          <w:szCs w:val="24"/>
        </w:rPr>
      </w:pPr>
      <w:bookmarkStart w:id="19" w:name="7000"/>
      <w:bookmarkEnd w:id="19"/>
    </w:p>
    <w:p w14:paraId="01941048" w14:textId="77777777" w:rsidR="00DE575F" w:rsidRPr="00131742" w:rsidRDefault="00DE575F" w:rsidP="00131742">
      <w:pPr>
        <w:spacing w:line="240" w:lineRule="auto"/>
        <w:rPr>
          <w:rFonts w:ascii="Garamond" w:hAnsi="Garamond"/>
          <w:sz w:val="24"/>
          <w:szCs w:val="24"/>
        </w:rPr>
      </w:pPr>
    </w:p>
    <w:p w14:paraId="72CEDF7F" w14:textId="77777777" w:rsidR="00E45A62" w:rsidRPr="00E45A62" w:rsidRDefault="00E45A62" w:rsidP="00E45A62">
      <w:pPr>
        <w:spacing w:line="240" w:lineRule="auto"/>
        <w:rPr>
          <w:rFonts w:ascii="Garamond" w:hAnsi="Garamond"/>
          <w:b/>
          <w:sz w:val="24"/>
          <w:szCs w:val="24"/>
        </w:rPr>
      </w:pPr>
      <w:r w:rsidRPr="00E45A62">
        <w:rPr>
          <w:rFonts w:ascii="Garamond" w:hAnsi="Garamond"/>
          <w:b/>
          <w:bCs/>
          <w:iCs/>
          <w:sz w:val="24"/>
          <w:szCs w:val="24"/>
        </w:rPr>
        <w:t>„Épületenergetikai fejlesztés Csörög Községben”</w:t>
      </w:r>
    </w:p>
    <w:p w14:paraId="0560F504" w14:textId="77777777" w:rsidR="00E45A62" w:rsidRPr="00E45A62" w:rsidRDefault="00E45A62" w:rsidP="00E45A62">
      <w:pPr>
        <w:spacing w:line="240" w:lineRule="auto"/>
        <w:rPr>
          <w:rFonts w:ascii="Garamond" w:hAnsi="Garamond"/>
          <w:b/>
          <w:sz w:val="24"/>
          <w:szCs w:val="24"/>
        </w:rPr>
      </w:pPr>
    </w:p>
    <w:p w14:paraId="461479C4" w14:textId="77777777" w:rsidR="00E45A62" w:rsidRPr="00E45A62" w:rsidRDefault="00E45A62" w:rsidP="00E45A62">
      <w:pPr>
        <w:spacing w:line="240" w:lineRule="auto"/>
        <w:rPr>
          <w:rFonts w:ascii="Garamond" w:hAnsi="Garamond"/>
          <w:b/>
          <w:sz w:val="24"/>
          <w:szCs w:val="24"/>
        </w:rPr>
      </w:pPr>
      <w:r w:rsidRPr="00E45A62">
        <w:rPr>
          <w:rFonts w:ascii="Garamond" w:hAnsi="Garamond"/>
          <w:b/>
          <w:sz w:val="24"/>
          <w:szCs w:val="24"/>
        </w:rPr>
        <w:t xml:space="preserve">Polgármesteri Hivatal </w:t>
      </w:r>
    </w:p>
    <w:p w14:paraId="1A902E0B" w14:textId="77777777" w:rsidR="00E45A62" w:rsidRPr="00E45A62" w:rsidRDefault="00E45A62" w:rsidP="00E45A62">
      <w:pPr>
        <w:spacing w:line="240" w:lineRule="auto"/>
        <w:jc w:val="both"/>
        <w:rPr>
          <w:rFonts w:ascii="Garamond" w:hAnsi="Garamond"/>
          <w:sz w:val="24"/>
          <w:szCs w:val="24"/>
        </w:rPr>
      </w:pPr>
      <w:r w:rsidRPr="00E45A62">
        <w:rPr>
          <w:rFonts w:ascii="Garamond" w:hAnsi="Garamond"/>
          <w:sz w:val="24"/>
          <w:szCs w:val="24"/>
        </w:rPr>
        <w:t>Meglévő Hivatali épület energetikai felújítása</w:t>
      </w:r>
    </w:p>
    <w:p w14:paraId="343BD283" w14:textId="77777777" w:rsidR="00E45A62" w:rsidRPr="00E45A62" w:rsidRDefault="00E45A62" w:rsidP="00E45A62">
      <w:pPr>
        <w:spacing w:line="240" w:lineRule="auto"/>
        <w:jc w:val="both"/>
        <w:rPr>
          <w:rFonts w:ascii="Garamond" w:hAnsi="Garamond"/>
          <w:sz w:val="24"/>
          <w:szCs w:val="24"/>
        </w:rPr>
      </w:pPr>
      <w:r w:rsidRPr="00E45A62">
        <w:rPr>
          <w:rFonts w:ascii="Garamond" w:hAnsi="Garamond"/>
          <w:sz w:val="24"/>
          <w:szCs w:val="24"/>
        </w:rPr>
        <w:t>Ezen épületegységben az energetikai felújítás során megvalósul:</w:t>
      </w:r>
    </w:p>
    <w:p w14:paraId="7607B9D0" w14:textId="77777777" w:rsidR="00E45A62" w:rsidRPr="00E45A62" w:rsidRDefault="00E45A62" w:rsidP="00E45A62">
      <w:pPr>
        <w:spacing w:line="240" w:lineRule="auto"/>
        <w:jc w:val="both"/>
        <w:rPr>
          <w:rFonts w:ascii="Garamond" w:hAnsi="Garamond"/>
          <w:sz w:val="24"/>
          <w:szCs w:val="24"/>
        </w:rPr>
      </w:pPr>
      <w:r w:rsidRPr="00E45A62">
        <w:rPr>
          <w:rFonts w:ascii="Garamond" w:hAnsi="Garamond"/>
          <w:sz w:val="24"/>
          <w:szCs w:val="24"/>
        </w:rPr>
        <w:t xml:space="preserve">                                           1.</w:t>
      </w:r>
      <w:proofErr w:type="gramStart"/>
      <w:r w:rsidRPr="00E45A62">
        <w:rPr>
          <w:rFonts w:ascii="Garamond" w:hAnsi="Garamond"/>
          <w:sz w:val="24"/>
          <w:szCs w:val="24"/>
        </w:rPr>
        <w:t>/  homlokzati</w:t>
      </w:r>
      <w:proofErr w:type="gramEnd"/>
      <w:r w:rsidRPr="00E45A62">
        <w:rPr>
          <w:rFonts w:ascii="Garamond" w:hAnsi="Garamond"/>
          <w:sz w:val="24"/>
          <w:szCs w:val="24"/>
        </w:rPr>
        <w:t xml:space="preserve"> hőszigetelés</w:t>
      </w:r>
    </w:p>
    <w:p w14:paraId="217052AE" w14:textId="77777777" w:rsidR="00E45A62" w:rsidRPr="00E45A62" w:rsidRDefault="00E45A62" w:rsidP="00E45A62">
      <w:pPr>
        <w:spacing w:line="240" w:lineRule="auto"/>
        <w:jc w:val="both"/>
        <w:rPr>
          <w:rFonts w:ascii="Garamond" w:hAnsi="Garamond"/>
          <w:sz w:val="24"/>
          <w:szCs w:val="24"/>
        </w:rPr>
      </w:pPr>
      <w:r w:rsidRPr="00E45A62">
        <w:rPr>
          <w:rFonts w:ascii="Garamond" w:hAnsi="Garamond"/>
          <w:sz w:val="24"/>
          <w:szCs w:val="24"/>
        </w:rPr>
        <w:t xml:space="preserve">                                           2.</w:t>
      </w:r>
      <w:proofErr w:type="gramStart"/>
      <w:r w:rsidRPr="00E45A62">
        <w:rPr>
          <w:rFonts w:ascii="Garamond" w:hAnsi="Garamond"/>
          <w:sz w:val="24"/>
          <w:szCs w:val="24"/>
        </w:rPr>
        <w:t>/  födém</w:t>
      </w:r>
      <w:proofErr w:type="gramEnd"/>
      <w:r w:rsidRPr="00E45A62">
        <w:rPr>
          <w:rFonts w:ascii="Garamond" w:hAnsi="Garamond"/>
          <w:sz w:val="24"/>
          <w:szCs w:val="24"/>
        </w:rPr>
        <w:t xml:space="preserve"> hőszigetelés</w:t>
      </w:r>
    </w:p>
    <w:p w14:paraId="6D20A943" w14:textId="77777777" w:rsidR="00E45A62" w:rsidRPr="00E45A62" w:rsidRDefault="00E45A62" w:rsidP="00E45A62">
      <w:pPr>
        <w:spacing w:line="240" w:lineRule="auto"/>
        <w:jc w:val="both"/>
        <w:rPr>
          <w:rFonts w:ascii="Garamond" w:hAnsi="Garamond"/>
          <w:sz w:val="24"/>
          <w:szCs w:val="24"/>
        </w:rPr>
      </w:pPr>
      <w:r w:rsidRPr="00E45A62">
        <w:rPr>
          <w:rFonts w:ascii="Garamond" w:hAnsi="Garamond"/>
          <w:sz w:val="24"/>
          <w:szCs w:val="24"/>
        </w:rPr>
        <w:t xml:space="preserve">                                           3.</w:t>
      </w:r>
      <w:proofErr w:type="gramStart"/>
      <w:r w:rsidRPr="00E45A62">
        <w:rPr>
          <w:rFonts w:ascii="Garamond" w:hAnsi="Garamond"/>
          <w:sz w:val="24"/>
          <w:szCs w:val="24"/>
        </w:rPr>
        <w:t>/  homlokzati</w:t>
      </w:r>
      <w:proofErr w:type="gramEnd"/>
      <w:r w:rsidRPr="00E45A62">
        <w:rPr>
          <w:rFonts w:ascii="Garamond" w:hAnsi="Garamond"/>
          <w:sz w:val="24"/>
          <w:szCs w:val="24"/>
        </w:rPr>
        <w:t xml:space="preserve"> nyílászárók cseréje    </w:t>
      </w:r>
    </w:p>
    <w:p w14:paraId="190A5731" w14:textId="639BAE8C" w:rsidR="00E45A62" w:rsidRPr="00E45A62" w:rsidRDefault="00E45A62" w:rsidP="00E45A62">
      <w:pPr>
        <w:spacing w:line="240" w:lineRule="auto"/>
        <w:jc w:val="both"/>
        <w:rPr>
          <w:rFonts w:ascii="Garamond" w:hAnsi="Garamond"/>
          <w:sz w:val="24"/>
          <w:szCs w:val="24"/>
        </w:rPr>
      </w:pPr>
      <w:r w:rsidRPr="00E45A62">
        <w:rPr>
          <w:rFonts w:ascii="Garamond" w:hAnsi="Garamond"/>
          <w:sz w:val="24"/>
          <w:szCs w:val="24"/>
        </w:rPr>
        <w:tab/>
      </w:r>
      <w:r w:rsidRPr="00E45A62">
        <w:rPr>
          <w:rFonts w:ascii="Garamond" w:hAnsi="Garamond"/>
          <w:sz w:val="24"/>
          <w:szCs w:val="24"/>
        </w:rPr>
        <w:tab/>
      </w:r>
      <w:r>
        <w:rPr>
          <w:rFonts w:ascii="Garamond" w:hAnsi="Garamond"/>
          <w:sz w:val="24"/>
          <w:szCs w:val="24"/>
        </w:rPr>
        <w:tab/>
      </w:r>
      <w:r>
        <w:rPr>
          <w:rFonts w:ascii="Garamond" w:hAnsi="Garamond"/>
          <w:sz w:val="24"/>
          <w:szCs w:val="24"/>
        </w:rPr>
        <w:tab/>
      </w:r>
      <w:r w:rsidRPr="00E45A62">
        <w:rPr>
          <w:rFonts w:ascii="Garamond" w:hAnsi="Garamond"/>
          <w:sz w:val="24"/>
          <w:szCs w:val="24"/>
        </w:rPr>
        <w:t>4.</w:t>
      </w:r>
      <w:proofErr w:type="gramStart"/>
      <w:r w:rsidRPr="00E45A62">
        <w:rPr>
          <w:rFonts w:ascii="Garamond" w:hAnsi="Garamond"/>
          <w:sz w:val="24"/>
          <w:szCs w:val="24"/>
        </w:rPr>
        <w:t>/   napelem</w:t>
      </w:r>
      <w:proofErr w:type="gramEnd"/>
      <w:r w:rsidRPr="00E45A62">
        <w:rPr>
          <w:rFonts w:ascii="Garamond" w:hAnsi="Garamond"/>
          <w:sz w:val="24"/>
          <w:szCs w:val="24"/>
        </w:rPr>
        <w:t xml:space="preserve"> szerelés                           </w:t>
      </w:r>
    </w:p>
    <w:p w14:paraId="3CBFC359" w14:textId="77777777" w:rsidR="00E45A62" w:rsidRPr="00E45A62" w:rsidRDefault="00E45A62" w:rsidP="00E45A62">
      <w:pPr>
        <w:spacing w:line="240" w:lineRule="auto"/>
        <w:jc w:val="both"/>
        <w:rPr>
          <w:rFonts w:ascii="Garamond" w:hAnsi="Garamond"/>
          <w:sz w:val="24"/>
          <w:szCs w:val="24"/>
        </w:rPr>
      </w:pPr>
      <w:r w:rsidRPr="00E45A62">
        <w:rPr>
          <w:rFonts w:ascii="Garamond" w:hAnsi="Garamond"/>
          <w:sz w:val="24"/>
          <w:szCs w:val="24"/>
        </w:rPr>
        <w:t xml:space="preserve"> </w:t>
      </w:r>
    </w:p>
    <w:p w14:paraId="23B6114A" w14:textId="77777777" w:rsidR="00E45A62" w:rsidRPr="00E45A62" w:rsidRDefault="00E45A62" w:rsidP="00E45A62">
      <w:pPr>
        <w:spacing w:line="240" w:lineRule="auto"/>
        <w:rPr>
          <w:rFonts w:ascii="Garamond" w:hAnsi="Garamond"/>
          <w:sz w:val="24"/>
          <w:szCs w:val="24"/>
        </w:rPr>
      </w:pPr>
      <w:r w:rsidRPr="00E45A62">
        <w:rPr>
          <w:rFonts w:ascii="Garamond" w:hAnsi="Garamond"/>
          <w:sz w:val="24"/>
          <w:szCs w:val="24"/>
        </w:rPr>
        <w:t>1./ Homlokzati hőszigetelés:</w:t>
      </w:r>
    </w:p>
    <w:p w14:paraId="1AC20333" w14:textId="77777777" w:rsidR="00E45A62" w:rsidRPr="00E45A62" w:rsidRDefault="00E45A62" w:rsidP="00E45A62">
      <w:pPr>
        <w:spacing w:line="240" w:lineRule="auto"/>
        <w:jc w:val="both"/>
        <w:rPr>
          <w:rFonts w:ascii="Garamond" w:hAnsi="Garamond"/>
          <w:sz w:val="24"/>
          <w:szCs w:val="24"/>
        </w:rPr>
      </w:pPr>
      <w:r w:rsidRPr="00E45A62">
        <w:rPr>
          <w:rFonts w:ascii="Garamond" w:hAnsi="Garamond"/>
          <w:sz w:val="24"/>
          <w:szCs w:val="24"/>
        </w:rPr>
        <w:t xml:space="preserve">A repedezett, laza vakolatot el kell távolítani és helyette újat kell felhordani, a felületet portalanítani szükséges. A 15 cm vastagságú EPS hőszigetelő lapok alsó élének mechanikai védelmére lábazati indítósínt kell felhelyezni. A lapok ragasztóval történő bekenése után a lapokat egymástól eltolva kötésbe kell felhelyezni és </w:t>
      </w:r>
      <w:proofErr w:type="spellStart"/>
      <w:r w:rsidRPr="00E45A62">
        <w:rPr>
          <w:rFonts w:ascii="Garamond" w:hAnsi="Garamond"/>
          <w:sz w:val="24"/>
          <w:szCs w:val="24"/>
        </w:rPr>
        <w:t>dűbelekkel</w:t>
      </w:r>
      <w:proofErr w:type="spellEnd"/>
      <w:r w:rsidRPr="00E45A62">
        <w:rPr>
          <w:rFonts w:ascii="Garamond" w:hAnsi="Garamond"/>
          <w:sz w:val="24"/>
          <w:szCs w:val="24"/>
        </w:rPr>
        <w:t xml:space="preserve"> rögzíteni. A hálót a felkent ragasztófelületére kell helyezni majd átsimítani, a hálót teljes mértékben </w:t>
      </w:r>
      <w:proofErr w:type="gramStart"/>
      <w:r w:rsidRPr="00E45A62">
        <w:rPr>
          <w:rFonts w:ascii="Garamond" w:hAnsi="Garamond"/>
          <w:sz w:val="24"/>
          <w:szCs w:val="24"/>
        </w:rPr>
        <w:t>átkell</w:t>
      </w:r>
      <w:proofErr w:type="gramEnd"/>
      <w:r w:rsidRPr="00E45A62">
        <w:rPr>
          <w:rFonts w:ascii="Garamond" w:hAnsi="Garamond"/>
          <w:sz w:val="24"/>
          <w:szCs w:val="24"/>
        </w:rPr>
        <w:t xml:space="preserve"> fedni. A sarkokon él védőket kel alkalmazni. Az eddig elkészült felületet csiszolással és alapozással kell előkészíteni a színezésre. Az 1-es színkódú kapart vékonyvakolatot rozsdamentes </w:t>
      </w:r>
      <w:proofErr w:type="spellStart"/>
      <w:r w:rsidRPr="00E45A62">
        <w:rPr>
          <w:rFonts w:ascii="Garamond" w:hAnsi="Garamond"/>
          <w:sz w:val="24"/>
          <w:szCs w:val="24"/>
        </w:rPr>
        <w:t>glettvassal</w:t>
      </w:r>
      <w:proofErr w:type="spellEnd"/>
      <w:r w:rsidRPr="00E45A62">
        <w:rPr>
          <w:rFonts w:ascii="Garamond" w:hAnsi="Garamond"/>
          <w:sz w:val="24"/>
          <w:szCs w:val="24"/>
        </w:rPr>
        <w:t xml:space="preserve"> kell felhordani. Gyártói technológia rendszer leírás szerint.</w:t>
      </w:r>
    </w:p>
    <w:p w14:paraId="200181AA" w14:textId="77777777" w:rsidR="00E45A62" w:rsidRPr="00E45A62" w:rsidRDefault="00E45A62" w:rsidP="00E45A62">
      <w:pPr>
        <w:spacing w:line="240" w:lineRule="auto"/>
        <w:jc w:val="both"/>
        <w:rPr>
          <w:rFonts w:ascii="Garamond" w:hAnsi="Garamond"/>
          <w:sz w:val="24"/>
          <w:szCs w:val="24"/>
        </w:rPr>
      </w:pPr>
    </w:p>
    <w:p w14:paraId="74D80AD5" w14:textId="77777777" w:rsidR="00E45A62" w:rsidRPr="00E45A62" w:rsidRDefault="00E45A62" w:rsidP="00E45A62">
      <w:pPr>
        <w:spacing w:line="240" w:lineRule="auto"/>
        <w:jc w:val="both"/>
        <w:rPr>
          <w:rFonts w:ascii="Garamond" w:hAnsi="Garamond"/>
          <w:sz w:val="24"/>
          <w:szCs w:val="24"/>
        </w:rPr>
      </w:pPr>
      <w:r w:rsidRPr="00E45A62">
        <w:rPr>
          <w:rFonts w:ascii="Garamond" w:hAnsi="Garamond"/>
          <w:sz w:val="24"/>
          <w:szCs w:val="24"/>
        </w:rPr>
        <w:t>2./ Födém hőszigetelés:</w:t>
      </w:r>
    </w:p>
    <w:p w14:paraId="1F247070" w14:textId="77777777" w:rsidR="00E45A62" w:rsidRPr="00E45A62" w:rsidRDefault="00E45A62" w:rsidP="00E45A62">
      <w:pPr>
        <w:spacing w:line="240" w:lineRule="auto"/>
        <w:jc w:val="both"/>
        <w:rPr>
          <w:rFonts w:ascii="Garamond" w:hAnsi="Garamond"/>
          <w:sz w:val="24"/>
          <w:szCs w:val="24"/>
        </w:rPr>
      </w:pPr>
      <w:r w:rsidRPr="00E45A62">
        <w:rPr>
          <w:rFonts w:ascii="Garamond" w:hAnsi="Garamond"/>
          <w:sz w:val="24"/>
          <w:szCs w:val="24"/>
        </w:rPr>
        <w:t xml:space="preserve">      Az épület padlásának letakarítása, lomtalanítása után 2 X 10 cm </w:t>
      </w:r>
      <w:proofErr w:type="spellStart"/>
      <w:r w:rsidRPr="00E45A62">
        <w:rPr>
          <w:rFonts w:ascii="Garamond" w:hAnsi="Garamond"/>
          <w:sz w:val="24"/>
          <w:szCs w:val="24"/>
        </w:rPr>
        <w:t>vtg</w:t>
      </w:r>
      <w:proofErr w:type="spellEnd"/>
      <w:r w:rsidRPr="00E45A62">
        <w:rPr>
          <w:rFonts w:ascii="Garamond" w:hAnsi="Garamond"/>
          <w:sz w:val="24"/>
          <w:szCs w:val="24"/>
        </w:rPr>
        <w:t>. ásványgyapot hőszigetelés kerül elhelyezésre.</w:t>
      </w:r>
    </w:p>
    <w:p w14:paraId="53FA3142" w14:textId="77777777" w:rsidR="00E45A62" w:rsidRPr="00E45A62" w:rsidRDefault="00E45A62" w:rsidP="00E45A62">
      <w:pPr>
        <w:spacing w:line="240" w:lineRule="auto"/>
        <w:jc w:val="both"/>
        <w:rPr>
          <w:rFonts w:ascii="Garamond" w:hAnsi="Garamond"/>
          <w:sz w:val="24"/>
          <w:szCs w:val="24"/>
        </w:rPr>
      </w:pPr>
    </w:p>
    <w:p w14:paraId="40409023" w14:textId="77777777" w:rsidR="00E45A62" w:rsidRPr="00E45A62" w:rsidRDefault="00E45A62" w:rsidP="00E45A62">
      <w:pPr>
        <w:spacing w:line="240" w:lineRule="auto"/>
        <w:jc w:val="both"/>
        <w:rPr>
          <w:rFonts w:ascii="Garamond" w:hAnsi="Garamond"/>
          <w:sz w:val="24"/>
          <w:szCs w:val="24"/>
        </w:rPr>
      </w:pPr>
      <w:r w:rsidRPr="00E45A62">
        <w:rPr>
          <w:rFonts w:ascii="Garamond" w:hAnsi="Garamond"/>
          <w:sz w:val="24"/>
          <w:szCs w:val="24"/>
        </w:rPr>
        <w:t>3./  Homlokzati nyílászárók cseréje:</w:t>
      </w:r>
    </w:p>
    <w:p w14:paraId="07E65C6B" w14:textId="77777777" w:rsidR="00E45A62" w:rsidRPr="00E45A62" w:rsidRDefault="00E45A62" w:rsidP="00E45A62">
      <w:pPr>
        <w:spacing w:line="240" w:lineRule="auto"/>
        <w:jc w:val="both"/>
        <w:rPr>
          <w:rFonts w:ascii="Garamond" w:hAnsi="Garamond"/>
          <w:sz w:val="24"/>
          <w:szCs w:val="24"/>
        </w:rPr>
      </w:pPr>
      <w:r w:rsidRPr="00E45A62">
        <w:rPr>
          <w:rFonts w:ascii="Garamond" w:hAnsi="Garamond"/>
          <w:sz w:val="24"/>
          <w:szCs w:val="24"/>
        </w:rPr>
        <w:t>A meglévő homlokzati fa nyílászárók kibontásra kerülnek, és helyettük műanyag (min U= 1</w:t>
      </w:r>
      <w:ins w:id="20" w:author="SzantoZs" w:date="2017-04-05T09:51:00Z">
        <w:r w:rsidRPr="00E45A62">
          <w:rPr>
            <w:rFonts w:ascii="Garamond" w:hAnsi="Garamond"/>
            <w:sz w:val="24"/>
            <w:szCs w:val="24"/>
          </w:rPr>
          <w:t>,</w:t>
        </w:r>
      </w:ins>
      <w:r w:rsidRPr="00E45A62">
        <w:rPr>
          <w:rFonts w:ascii="Garamond" w:hAnsi="Garamond"/>
          <w:sz w:val="24"/>
          <w:szCs w:val="24"/>
        </w:rPr>
        <w:t>15</w:t>
      </w:r>
      <w:ins w:id="21" w:author="SzantoZs" w:date="2017-04-05T09:51:00Z">
        <w:r w:rsidRPr="00E45A62">
          <w:rPr>
            <w:rFonts w:ascii="Garamond" w:hAnsi="Garamond"/>
            <w:sz w:val="24"/>
            <w:szCs w:val="24"/>
          </w:rPr>
          <w:t xml:space="preserve"> </w:t>
        </w:r>
      </w:ins>
      <w:r w:rsidRPr="00E45A62">
        <w:rPr>
          <w:rFonts w:ascii="Garamond" w:hAnsi="Garamond"/>
          <w:sz w:val="24"/>
          <w:szCs w:val="24"/>
        </w:rPr>
        <w:t xml:space="preserve">W/m2K) kültéri nyílászárók kerülnek elhelyezésre. Hőszigetelt fokozott légzárású ajtók és ablakok, (szerelvényezve, finom beállítással), 6,01-10,00 m kerület között CT70 AS profilból nagyszilárdságú </w:t>
      </w:r>
      <w:proofErr w:type="spellStart"/>
      <w:r w:rsidRPr="00E45A62">
        <w:rPr>
          <w:rFonts w:ascii="Garamond" w:hAnsi="Garamond"/>
          <w:sz w:val="24"/>
          <w:szCs w:val="24"/>
        </w:rPr>
        <w:t>vasalatokkal</w:t>
      </w:r>
      <w:proofErr w:type="spellEnd"/>
      <w:r w:rsidRPr="00E45A62">
        <w:rPr>
          <w:rFonts w:ascii="Garamond" w:hAnsi="Garamond"/>
          <w:sz w:val="24"/>
          <w:szCs w:val="24"/>
        </w:rPr>
        <w:t xml:space="preserve"> háromrétegű üvegezéssel.</w:t>
      </w:r>
    </w:p>
    <w:p w14:paraId="2B743636" w14:textId="77777777" w:rsidR="00E45A62" w:rsidRPr="00E45A62" w:rsidRDefault="00E45A62" w:rsidP="00E45A62">
      <w:pPr>
        <w:spacing w:line="240" w:lineRule="auto"/>
        <w:jc w:val="both"/>
        <w:rPr>
          <w:rFonts w:ascii="Garamond" w:hAnsi="Garamond"/>
          <w:sz w:val="24"/>
          <w:szCs w:val="24"/>
        </w:rPr>
      </w:pPr>
      <w:r w:rsidRPr="00E45A62">
        <w:rPr>
          <w:rFonts w:ascii="Garamond" w:hAnsi="Garamond"/>
          <w:sz w:val="24"/>
          <w:szCs w:val="24"/>
        </w:rPr>
        <w:t xml:space="preserve">A nyílászárók cseréje után a szükséges vakolat és </w:t>
      </w:r>
      <w:proofErr w:type="gramStart"/>
      <w:r w:rsidRPr="00E45A62">
        <w:rPr>
          <w:rFonts w:ascii="Garamond" w:hAnsi="Garamond"/>
          <w:sz w:val="24"/>
          <w:szCs w:val="24"/>
        </w:rPr>
        <w:t>festés javítási</w:t>
      </w:r>
      <w:proofErr w:type="gramEnd"/>
      <w:r w:rsidRPr="00E45A62">
        <w:rPr>
          <w:rFonts w:ascii="Garamond" w:hAnsi="Garamond"/>
          <w:sz w:val="24"/>
          <w:szCs w:val="24"/>
        </w:rPr>
        <w:t xml:space="preserve"> munkákat kell elvégezni.</w:t>
      </w:r>
    </w:p>
    <w:p w14:paraId="24507815" w14:textId="77777777" w:rsidR="00E45A62" w:rsidRPr="00E45A62" w:rsidRDefault="00E45A62" w:rsidP="00E45A62">
      <w:pPr>
        <w:spacing w:line="240" w:lineRule="auto"/>
        <w:jc w:val="both"/>
        <w:rPr>
          <w:rFonts w:ascii="Garamond" w:hAnsi="Garamond"/>
          <w:sz w:val="24"/>
          <w:szCs w:val="24"/>
        </w:rPr>
      </w:pPr>
    </w:p>
    <w:p w14:paraId="3E1B7587" w14:textId="77777777" w:rsidR="00E45A62" w:rsidRPr="00E45A62" w:rsidRDefault="00E45A62" w:rsidP="00E45A62">
      <w:pPr>
        <w:spacing w:line="240" w:lineRule="auto"/>
        <w:jc w:val="both"/>
        <w:rPr>
          <w:rFonts w:ascii="Garamond" w:hAnsi="Garamond"/>
          <w:b/>
          <w:sz w:val="24"/>
          <w:szCs w:val="24"/>
        </w:rPr>
      </w:pPr>
      <w:r w:rsidRPr="00E45A62">
        <w:rPr>
          <w:rFonts w:ascii="Garamond" w:hAnsi="Garamond"/>
          <w:sz w:val="24"/>
          <w:szCs w:val="24"/>
        </w:rPr>
        <w:t>4./ Napelem rendszer telepítése</w:t>
      </w:r>
    </w:p>
    <w:p w14:paraId="3E7882DA" w14:textId="77777777" w:rsidR="00E45A62" w:rsidRPr="00E45A62" w:rsidRDefault="00E45A62" w:rsidP="00E45A62">
      <w:pPr>
        <w:spacing w:line="240" w:lineRule="auto"/>
        <w:jc w:val="both"/>
        <w:rPr>
          <w:rFonts w:ascii="Garamond" w:hAnsi="Garamond"/>
          <w:sz w:val="24"/>
          <w:szCs w:val="24"/>
        </w:rPr>
      </w:pPr>
      <w:r w:rsidRPr="00E45A62">
        <w:rPr>
          <w:rFonts w:ascii="Garamond" w:hAnsi="Garamond"/>
          <w:sz w:val="24"/>
          <w:szCs w:val="24"/>
        </w:rPr>
        <w:t xml:space="preserve">26 db 250 </w:t>
      </w:r>
      <w:proofErr w:type="spellStart"/>
      <w:r w:rsidRPr="00E45A62">
        <w:rPr>
          <w:rFonts w:ascii="Garamond" w:hAnsi="Garamond"/>
          <w:sz w:val="24"/>
          <w:szCs w:val="24"/>
        </w:rPr>
        <w:t>Wp</w:t>
      </w:r>
      <w:proofErr w:type="spellEnd"/>
      <w:r w:rsidRPr="00E45A62">
        <w:rPr>
          <w:rFonts w:ascii="Garamond" w:hAnsi="Garamond"/>
          <w:sz w:val="24"/>
          <w:szCs w:val="24"/>
        </w:rPr>
        <w:t xml:space="preserve"> névleges panel teljesítményű </w:t>
      </w:r>
      <w:proofErr w:type="spellStart"/>
      <w:r w:rsidRPr="00E45A62">
        <w:rPr>
          <w:rFonts w:ascii="Garamond" w:hAnsi="Garamond"/>
          <w:sz w:val="24"/>
          <w:szCs w:val="24"/>
        </w:rPr>
        <w:t>polikristályos</w:t>
      </w:r>
      <w:proofErr w:type="spellEnd"/>
      <w:r w:rsidRPr="00E45A62">
        <w:rPr>
          <w:rFonts w:ascii="Garamond" w:hAnsi="Garamond"/>
          <w:sz w:val="24"/>
          <w:szCs w:val="24"/>
        </w:rPr>
        <w:t xml:space="preserve"> napelemes rendszer és kiegészítők: </w:t>
      </w:r>
      <w:proofErr w:type="spellStart"/>
      <w:r w:rsidRPr="00E45A62">
        <w:rPr>
          <w:rFonts w:ascii="Garamond" w:hAnsi="Garamond"/>
          <w:sz w:val="24"/>
          <w:szCs w:val="24"/>
        </w:rPr>
        <w:t>inverter</w:t>
      </w:r>
      <w:proofErr w:type="spellEnd"/>
      <w:r w:rsidRPr="00E45A62">
        <w:rPr>
          <w:rFonts w:ascii="Garamond" w:hAnsi="Garamond"/>
          <w:sz w:val="24"/>
          <w:szCs w:val="24"/>
        </w:rPr>
        <w:t xml:space="preserve">, rögzítési rendszer, túlfeszültség védelem, </w:t>
      </w:r>
      <w:proofErr w:type="spellStart"/>
      <w:r w:rsidRPr="00E45A62">
        <w:rPr>
          <w:rFonts w:ascii="Garamond" w:hAnsi="Garamond"/>
          <w:sz w:val="24"/>
          <w:szCs w:val="24"/>
        </w:rPr>
        <w:t>sztringbiztosíték</w:t>
      </w:r>
      <w:proofErr w:type="spellEnd"/>
      <w:r w:rsidRPr="00E45A62">
        <w:rPr>
          <w:rFonts w:ascii="Garamond" w:hAnsi="Garamond"/>
          <w:sz w:val="24"/>
          <w:szCs w:val="24"/>
        </w:rPr>
        <w:t>, AC/DC elosztó szekrény, AC kapcsoló, AC kismegszakító, tűzvédelmi kapcsoló.</w:t>
      </w:r>
    </w:p>
    <w:p w14:paraId="3040B1A0" w14:textId="77777777" w:rsidR="00E45A62" w:rsidRPr="00E45A62" w:rsidRDefault="00E45A62" w:rsidP="00E45A62">
      <w:pPr>
        <w:spacing w:line="240" w:lineRule="auto"/>
        <w:jc w:val="both"/>
        <w:rPr>
          <w:rFonts w:ascii="Garamond" w:hAnsi="Garamond"/>
          <w:sz w:val="24"/>
          <w:szCs w:val="24"/>
        </w:rPr>
      </w:pPr>
    </w:p>
    <w:p w14:paraId="3CEB0517" w14:textId="77777777" w:rsidR="00E45A62" w:rsidRPr="00E45A62" w:rsidRDefault="00E45A62" w:rsidP="00E45A62">
      <w:pPr>
        <w:spacing w:line="240" w:lineRule="auto"/>
        <w:jc w:val="both"/>
        <w:rPr>
          <w:rFonts w:ascii="Garamond" w:hAnsi="Garamond"/>
          <w:b/>
          <w:sz w:val="24"/>
          <w:szCs w:val="24"/>
        </w:rPr>
      </w:pPr>
      <w:r w:rsidRPr="00E45A62">
        <w:rPr>
          <w:rFonts w:ascii="Garamond" w:hAnsi="Garamond"/>
          <w:b/>
          <w:sz w:val="24"/>
          <w:szCs w:val="24"/>
        </w:rPr>
        <w:t xml:space="preserve">Művelődési Ház </w:t>
      </w:r>
    </w:p>
    <w:p w14:paraId="1F2F2584" w14:textId="77777777" w:rsidR="00E45A62" w:rsidRPr="00E45A62" w:rsidRDefault="00E45A62" w:rsidP="00E45A62">
      <w:pPr>
        <w:spacing w:line="240" w:lineRule="auto"/>
        <w:jc w:val="both"/>
        <w:rPr>
          <w:rFonts w:ascii="Garamond" w:hAnsi="Garamond"/>
          <w:sz w:val="24"/>
          <w:szCs w:val="24"/>
        </w:rPr>
      </w:pPr>
      <w:r w:rsidRPr="00E45A62">
        <w:rPr>
          <w:rFonts w:ascii="Garamond" w:hAnsi="Garamond"/>
          <w:sz w:val="24"/>
          <w:szCs w:val="24"/>
        </w:rPr>
        <w:t xml:space="preserve">Az épület teherhordó szerkezete, jelenleg a használati tapasztalatok és a helyszínen látottak alapján megfelelő. Az épület teherhordó falai 30-40 cm </w:t>
      </w:r>
      <w:proofErr w:type="spellStart"/>
      <w:r w:rsidRPr="00E45A62">
        <w:rPr>
          <w:rFonts w:ascii="Garamond" w:hAnsi="Garamond"/>
          <w:sz w:val="24"/>
          <w:szCs w:val="24"/>
        </w:rPr>
        <w:t>vtg</w:t>
      </w:r>
      <w:proofErr w:type="spellEnd"/>
      <w:r w:rsidRPr="00E45A62">
        <w:rPr>
          <w:rFonts w:ascii="Garamond" w:hAnsi="Garamond"/>
          <w:sz w:val="24"/>
          <w:szCs w:val="24"/>
        </w:rPr>
        <w:t>. égetett kerámiából készültek. A felújítások az épület tartószerkezetét nem érintik. A teherhordó falakban lévő nyílászárók helyére, új nyílászárók elhelyezése a meglévő falnyílásokba történik, meglévő áthidalások megtartásával.</w:t>
      </w:r>
    </w:p>
    <w:p w14:paraId="6EBEEA7A" w14:textId="77777777" w:rsidR="00E45A62" w:rsidRPr="00E45A62" w:rsidRDefault="00E45A62" w:rsidP="00E45A62">
      <w:pPr>
        <w:spacing w:line="240" w:lineRule="auto"/>
        <w:jc w:val="both"/>
        <w:rPr>
          <w:rFonts w:ascii="Garamond" w:hAnsi="Garamond"/>
          <w:sz w:val="24"/>
          <w:szCs w:val="24"/>
        </w:rPr>
      </w:pPr>
    </w:p>
    <w:p w14:paraId="2D364CFF" w14:textId="77777777" w:rsidR="00E45A62" w:rsidRPr="00E45A62" w:rsidRDefault="00E45A62" w:rsidP="00E45A62">
      <w:pPr>
        <w:spacing w:line="240" w:lineRule="auto"/>
        <w:jc w:val="both"/>
        <w:rPr>
          <w:rFonts w:ascii="Garamond" w:hAnsi="Garamond"/>
          <w:sz w:val="24"/>
          <w:szCs w:val="24"/>
        </w:rPr>
      </w:pPr>
      <w:r w:rsidRPr="00E45A62">
        <w:rPr>
          <w:rFonts w:ascii="Garamond" w:hAnsi="Garamond"/>
          <w:sz w:val="24"/>
          <w:szCs w:val="24"/>
        </w:rPr>
        <w:t>Ezen épületegységben az energetikai felújítás során megvalósul:</w:t>
      </w:r>
    </w:p>
    <w:p w14:paraId="1734A416" w14:textId="77777777" w:rsidR="00E45A62" w:rsidRPr="00E45A62" w:rsidRDefault="00E45A62" w:rsidP="00E45A62">
      <w:pPr>
        <w:spacing w:line="240" w:lineRule="auto"/>
        <w:jc w:val="both"/>
        <w:rPr>
          <w:rFonts w:ascii="Garamond" w:hAnsi="Garamond"/>
          <w:sz w:val="24"/>
          <w:szCs w:val="24"/>
        </w:rPr>
      </w:pPr>
      <w:r w:rsidRPr="00E45A62">
        <w:rPr>
          <w:rFonts w:ascii="Garamond" w:hAnsi="Garamond"/>
          <w:sz w:val="24"/>
          <w:szCs w:val="24"/>
        </w:rPr>
        <w:t xml:space="preserve">                                           1.</w:t>
      </w:r>
      <w:proofErr w:type="gramStart"/>
      <w:r w:rsidRPr="00E45A62">
        <w:rPr>
          <w:rFonts w:ascii="Garamond" w:hAnsi="Garamond"/>
          <w:sz w:val="24"/>
          <w:szCs w:val="24"/>
        </w:rPr>
        <w:t>/  homlokzati</w:t>
      </w:r>
      <w:proofErr w:type="gramEnd"/>
      <w:r w:rsidRPr="00E45A62">
        <w:rPr>
          <w:rFonts w:ascii="Garamond" w:hAnsi="Garamond"/>
          <w:sz w:val="24"/>
          <w:szCs w:val="24"/>
        </w:rPr>
        <w:t xml:space="preserve"> hőszigetelés</w:t>
      </w:r>
    </w:p>
    <w:p w14:paraId="5987A47A" w14:textId="77777777" w:rsidR="00E45A62" w:rsidRPr="00E45A62" w:rsidRDefault="00E45A62" w:rsidP="00E45A62">
      <w:pPr>
        <w:spacing w:line="240" w:lineRule="auto"/>
        <w:jc w:val="both"/>
        <w:rPr>
          <w:rFonts w:ascii="Garamond" w:hAnsi="Garamond"/>
          <w:sz w:val="24"/>
          <w:szCs w:val="24"/>
        </w:rPr>
      </w:pPr>
      <w:r w:rsidRPr="00E45A62">
        <w:rPr>
          <w:rFonts w:ascii="Garamond" w:hAnsi="Garamond"/>
          <w:sz w:val="24"/>
          <w:szCs w:val="24"/>
        </w:rPr>
        <w:t xml:space="preserve">                                           2.</w:t>
      </w:r>
      <w:proofErr w:type="gramStart"/>
      <w:r w:rsidRPr="00E45A62">
        <w:rPr>
          <w:rFonts w:ascii="Garamond" w:hAnsi="Garamond"/>
          <w:sz w:val="24"/>
          <w:szCs w:val="24"/>
        </w:rPr>
        <w:t>/  födém</w:t>
      </w:r>
      <w:proofErr w:type="gramEnd"/>
      <w:r w:rsidRPr="00E45A62">
        <w:rPr>
          <w:rFonts w:ascii="Garamond" w:hAnsi="Garamond"/>
          <w:sz w:val="24"/>
          <w:szCs w:val="24"/>
        </w:rPr>
        <w:t xml:space="preserve"> hőszigetelés</w:t>
      </w:r>
    </w:p>
    <w:p w14:paraId="43BDB6E9" w14:textId="77777777" w:rsidR="00E45A62" w:rsidRPr="00E45A62" w:rsidRDefault="00E45A62" w:rsidP="00E45A62">
      <w:pPr>
        <w:spacing w:line="240" w:lineRule="auto"/>
        <w:jc w:val="both"/>
        <w:rPr>
          <w:rFonts w:ascii="Garamond" w:hAnsi="Garamond"/>
          <w:sz w:val="24"/>
          <w:szCs w:val="24"/>
        </w:rPr>
      </w:pPr>
      <w:r w:rsidRPr="00E45A62">
        <w:rPr>
          <w:rFonts w:ascii="Garamond" w:hAnsi="Garamond"/>
          <w:sz w:val="24"/>
          <w:szCs w:val="24"/>
        </w:rPr>
        <w:t xml:space="preserve">                                           3.</w:t>
      </w:r>
      <w:proofErr w:type="gramStart"/>
      <w:r w:rsidRPr="00E45A62">
        <w:rPr>
          <w:rFonts w:ascii="Garamond" w:hAnsi="Garamond"/>
          <w:sz w:val="24"/>
          <w:szCs w:val="24"/>
        </w:rPr>
        <w:t>/  homlokzati</w:t>
      </w:r>
      <w:proofErr w:type="gramEnd"/>
      <w:r w:rsidRPr="00E45A62">
        <w:rPr>
          <w:rFonts w:ascii="Garamond" w:hAnsi="Garamond"/>
          <w:sz w:val="24"/>
          <w:szCs w:val="24"/>
        </w:rPr>
        <w:t xml:space="preserve"> nyílászárók cseréje</w:t>
      </w:r>
    </w:p>
    <w:p w14:paraId="601ED345" w14:textId="77777777" w:rsidR="00E45A62" w:rsidRPr="00E45A62" w:rsidRDefault="00E45A62" w:rsidP="00E45A62">
      <w:pPr>
        <w:spacing w:line="240" w:lineRule="auto"/>
        <w:jc w:val="both"/>
        <w:rPr>
          <w:rFonts w:ascii="Garamond" w:hAnsi="Garamond"/>
          <w:sz w:val="24"/>
          <w:szCs w:val="24"/>
        </w:rPr>
      </w:pPr>
      <w:r w:rsidRPr="00E45A62">
        <w:rPr>
          <w:rFonts w:ascii="Garamond" w:hAnsi="Garamond"/>
          <w:sz w:val="24"/>
          <w:szCs w:val="24"/>
        </w:rPr>
        <w:t xml:space="preserve">                                           4.</w:t>
      </w:r>
      <w:proofErr w:type="gramStart"/>
      <w:r w:rsidRPr="00E45A62">
        <w:rPr>
          <w:rFonts w:ascii="Garamond" w:hAnsi="Garamond"/>
          <w:sz w:val="24"/>
          <w:szCs w:val="24"/>
        </w:rPr>
        <w:t>/  napelem</w:t>
      </w:r>
      <w:proofErr w:type="gramEnd"/>
      <w:r w:rsidRPr="00E45A62">
        <w:rPr>
          <w:rFonts w:ascii="Garamond" w:hAnsi="Garamond"/>
          <w:sz w:val="24"/>
          <w:szCs w:val="24"/>
        </w:rPr>
        <w:t xml:space="preserve"> szerelés</w:t>
      </w:r>
    </w:p>
    <w:p w14:paraId="199BFAF9" w14:textId="77777777" w:rsidR="00E45A62" w:rsidRPr="00E45A62" w:rsidRDefault="00E45A62" w:rsidP="00E45A62">
      <w:pPr>
        <w:spacing w:line="240" w:lineRule="auto"/>
        <w:jc w:val="both"/>
        <w:rPr>
          <w:rFonts w:ascii="Garamond" w:hAnsi="Garamond"/>
          <w:sz w:val="24"/>
          <w:szCs w:val="24"/>
        </w:rPr>
      </w:pPr>
    </w:p>
    <w:p w14:paraId="0FF7F46F" w14:textId="77777777" w:rsidR="00E45A62" w:rsidRPr="00E45A62" w:rsidRDefault="00E45A62" w:rsidP="00E45A62">
      <w:pPr>
        <w:spacing w:line="240" w:lineRule="auto"/>
        <w:jc w:val="both"/>
        <w:rPr>
          <w:rFonts w:ascii="Garamond" w:hAnsi="Garamond"/>
          <w:sz w:val="24"/>
          <w:szCs w:val="24"/>
        </w:rPr>
      </w:pPr>
      <w:r w:rsidRPr="00E45A62">
        <w:rPr>
          <w:rFonts w:ascii="Garamond" w:hAnsi="Garamond"/>
          <w:sz w:val="24"/>
          <w:szCs w:val="24"/>
        </w:rPr>
        <w:t xml:space="preserve"> </w:t>
      </w:r>
    </w:p>
    <w:p w14:paraId="3668EEDD" w14:textId="77777777" w:rsidR="00E45A62" w:rsidRPr="00E45A62" w:rsidRDefault="00E45A62" w:rsidP="00E45A62">
      <w:pPr>
        <w:spacing w:line="240" w:lineRule="auto"/>
        <w:jc w:val="both"/>
        <w:rPr>
          <w:rFonts w:ascii="Garamond" w:hAnsi="Garamond"/>
          <w:sz w:val="24"/>
          <w:szCs w:val="24"/>
        </w:rPr>
      </w:pPr>
      <w:r w:rsidRPr="00E45A62">
        <w:rPr>
          <w:rFonts w:ascii="Garamond" w:hAnsi="Garamond"/>
          <w:sz w:val="24"/>
          <w:szCs w:val="24"/>
        </w:rPr>
        <w:t>1./ Homlokzati hőszigetelés:</w:t>
      </w:r>
    </w:p>
    <w:p w14:paraId="72A05206" w14:textId="77777777" w:rsidR="00E45A62" w:rsidRPr="00E45A62" w:rsidRDefault="00E45A62" w:rsidP="00E45A62">
      <w:pPr>
        <w:spacing w:line="240" w:lineRule="auto"/>
        <w:jc w:val="both"/>
        <w:rPr>
          <w:rFonts w:ascii="Garamond" w:hAnsi="Garamond"/>
          <w:sz w:val="24"/>
          <w:szCs w:val="24"/>
        </w:rPr>
      </w:pPr>
      <w:r w:rsidRPr="00E45A62">
        <w:rPr>
          <w:rFonts w:ascii="Garamond" w:hAnsi="Garamond"/>
          <w:sz w:val="24"/>
          <w:szCs w:val="24"/>
        </w:rPr>
        <w:t xml:space="preserve">A repedezett, laza vakolatot el kell távolítani és helyette újat kell felhordani, a felületet portalanítsuk. A 15 cm vastagságú EPS hőszigetelő lapok alsó élének mechanikai védelmére lábazati indítósín felhelyezése szükséges. A lapok ragasztóval történő bekenése után a lapokat egymástól eltolva kötésbe kell felhelyezni és </w:t>
      </w:r>
      <w:proofErr w:type="spellStart"/>
      <w:r w:rsidRPr="00E45A62">
        <w:rPr>
          <w:rFonts w:ascii="Garamond" w:hAnsi="Garamond"/>
          <w:sz w:val="24"/>
          <w:szCs w:val="24"/>
        </w:rPr>
        <w:t>dűbelekkel</w:t>
      </w:r>
      <w:proofErr w:type="spellEnd"/>
      <w:r w:rsidRPr="00E45A62">
        <w:rPr>
          <w:rFonts w:ascii="Garamond" w:hAnsi="Garamond"/>
          <w:sz w:val="24"/>
          <w:szCs w:val="24"/>
        </w:rPr>
        <w:t xml:space="preserve"> rögzíteni</w:t>
      </w:r>
      <w:proofErr w:type="gramStart"/>
      <w:r w:rsidRPr="00E45A62">
        <w:rPr>
          <w:rFonts w:ascii="Garamond" w:hAnsi="Garamond"/>
          <w:sz w:val="24"/>
          <w:szCs w:val="24"/>
        </w:rPr>
        <w:t>..</w:t>
      </w:r>
      <w:proofErr w:type="gramEnd"/>
      <w:r w:rsidRPr="00E45A62">
        <w:rPr>
          <w:rFonts w:ascii="Garamond" w:hAnsi="Garamond"/>
          <w:sz w:val="24"/>
          <w:szCs w:val="24"/>
        </w:rPr>
        <w:t xml:space="preserve"> A hálót a felkent ragasztófelületére kell helyezni </w:t>
      </w:r>
      <w:proofErr w:type="gramStart"/>
      <w:r w:rsidRPr="00E45A62">
        <w:rPr>
          <w:rFonts w:ascii="Garamond" w:hAnsi="Garamond"/>
          <w:sz w:val="24"/>
          <w:szCs w:val="24"/>
        </w:rPr>
        <w:t>majd</w:t>
      </w:r>
      <w:proofErr w:type="gramEnd"/>
      <w:r w:rsidRPr="00E45A62">
        <w:rPr>
          <w:rFonts w:ascii="Garamond" w:hAnsi="Garamond"/>
          <w:sz w:val="24"/>
          <w:szCs w:val="24"/>
        </w:rPr>
        <w:t xml:space="preserve"> átkell simítani, a hálót teljes mértékben átkell fedni. A sarkokon él védőket kel alkalmazni. Az eddig elkészült felületet csiszolással és alapozással kell előkészíteni a színezésre. Az 1-es színkódú kapart vékonyvakolatot rozsdamentes </w:t>
      </w:r>
      <w:proofErr w:type="spellStart"/>
      <w:r w:rsidRPr="00E45A62">
        <w:rPr>
          <w:rFonts w:ascii="Garamond" w:hAnsi="Garamond"/>
          <w:sz w:val="24"/>
          <w:szCs w:val="24"/>
        </w:rPr>
        <w:t>glettvassal</w:t>
      </w:r>
      <w:proofErr w:type="spellEnd"/>
      <w:r w:rsidRPr="00E45A62">
        <w:rPr>
          <w:rFonts w:ascii="Garamond" w:hAnsi="Garamond"/>
          <w:sz w:val="24"/>
          <w:szCs w:val="24"/>
        </w:rPr>
        <w:t xml:space="preserve"> kell felhordani. Gyártói technológia rendszer leírás szerint.</w:t>
      </w:r>
    </w:p>
    <w:p w14:paraId="0B77A3CC" w14:textId="77777777" w:rsidR="00E45A62" w:rsidRPr="00E45A62" w:rsidRDefault="00E45A62" w:rsidP="00E45A62">
      <w:pPr>
        <w:spacing w:line="240" w:lineRule="auto"/>
        <w:jc w:val="both"/>
        <w:rPr>
          <w:rFonts w:ascii="Garamond" w:hAnsi="Garamond"/>
          <w:sz w:val="24"/>
          <w:szCs w:val="24"/>
        </w:rPr>
      </w:pPr>
    </w:p>
    <w:p w14:paraId="07D38714" w14:textId="77777777" w:rsidR="00E45A62" w:rsidRPr="00E45A62" w:rsidRDefault="00E45A62" w:rsidP="00E45A62">
      <w:pPr>
        <w:spacing w:line="240" w:lineRule="auto"/>
        <w:jc w:val="both"/>
        <w:rPr>
          <w:rFonts w:ascii="Garamond" w:hAnsi="Garamond"/>
          <w:sz w:val="24"/>
          <w:szCs w:val="24"/>
        </w:rPr>
      </w:pPr>
      <w:r w:rsidRPr="00E45A62">
        <w:rPr>
          <w:rFonts w:ascii="Garamond" w:hAnsi="Garamond"/>
          <w:sz w:val="24"/>
          <w:szCs w:val="24"/>
        </w:rPr>
        <w:t>2./ Födém hőszigetelés:</w:t>
      </w:r>
    </w:p>
    <w:p w14:paraId="58F1C60F" w14:textId="77777777" w:rsidR="00E45A62" w:rsidRPr="00E45A62" w:rsidRDefault="00E45A62" w:rsidP="00E45A62">
      <w:pPr>
        <w:spacing w:line="240" w:lineRule="auto"/>
        <w:jc w:val="both"/>
        <w:rPr>
          <w:rFonts w:ascii="Garamond" w:hAnsi="Garamond"/>
          <w:sz w:val="24"/>
          <w:szCs w:val="24"/>
        </w:rPr>
      </w:pPr>
      <w:r w:rsidRPr="00E45A62">
        <w:rPr>
          <w:rFonts w:ascii="Garamond" w:hAnsi="Garamond"/>
          <w:sz w:val="24"/>
          <w:szCs w:val="24"/>
        </w:rPr>
        <w:lastRenderedPageBreak/>
        <w:t xml:space="preserve">      Az épület padlásának letakarítása, lomtalanítása után 2x10 cm ásványgyapot hőszigetelés kerül elhelyezésre.</w:t>
      </w:r>
    </w:p>
    <w:p w14:paraId="4E480557" w14:textId="77777777" w:rsidR="00E45A62" w:rsidRPr="00E45A62" w:rsidRDefault="00E45A62" w:rsidP="00E45A62">
      <w:pPr>
        <w:spacing w:line="240" w:lineRule="auto"/>
        <w:jc w:val="both"/>
        <w:rPr>
          <w:rFonts w:ascii="Garamond" w:hAnsi="Garamond"/>
          <w:sz w:val="24"/>
          <w:szCs w:val="24"/>
        </w:rPr>
      </w:pPr>
    </w:p>
    <w:p w14:paraId="3C01B6EB" w14:textId="77777777" w:rsidR="00E45A62" w:rsidRPr="00E45A62" w:rsidRDefault="00E45A62" w:rsidP="00E45A62">
      <w:pPr>
        <w:spacing w:line="240" w:lineRule="auto"/>
        <w:jc w:val="both"/>
        <w:rPr>
          <w:rFonts w:ascii="Garamond" w:hAnsi="Garamond"/>
          <w:sz w:val="24"/>
          <w:szCs w:val="24"/>
        </w:rPr>
      </w:pPr>
      <w:r w:rsidRPr="00E45A62">
        <w:rPr>
          <w:rFonts w:ascii="Garamond" w:hAnsi="Garamond"/>
          <w:sz w:val="24"/>
          <w:szCs w:val="24"/>
        </w:rPr>
        <w:t>3./  Homlokzati nyílászárók cseréje:</w:t>
      </w:r>
    </w:p>
    <w:p w14:paraId="28D326D2" w14:textId="77777777" w:rsidR="00E45A62" w:rsidRPr="00E45A62" w:rsidRDefault="00E45A62" w:rsidP="00E45A62">
      <w:pPr>
        <w:spacing w:line="240" w:lineRule="auto"/>
        <w:jc w:val="both"/>
        <w:rPr>
          <w:rFonts w:ascii="Garamond" w:hAnsi="Garamond"/>
          <w:sz w:val="24"/>
          <w:szCs w:val="24"/>
        </w:rPr>
      </w:pPr>
      <w:r w:rsidRPr="00E45A62">
        <w:rPr>
          <w:rFonts w:ascii="Garamond" w:hAnsi="Garamond"/>
          <w:sz w:val="24"/>
          <w:szCs w:val="24"/>
        </w:rPr>
        <w:t>A meglévő homlokzati fa nyílászárók kibontásra kerülnek, és helyettük műanyag (min U= 1,15 W/</w:t>
      </w:r>
      <w:proofErr w:type="gramStart"/>
      <w:r w:rsidRPr="00E45A62">
        <w:rPr>
          <w:rFonts w:ascii="Garamond" w:hAnsi="Garamond"/>
          <w:sz w:val="24"/>
          <w:szCs w:val="24"/>
        </w:rPr>
        <w:t>m2K</w:t>
      </w:r>
      <w:r w:rsidRPr="00E45A62" w:rsidDel="00703B40">
        <w:rPr>
          <w:rFonts w:ascii="Garamond" w:hAnsi="Garamond"/>
          <w:sz w:val="24"/>
          <w:szCs w:val="24"/>
        </w:rPr>
        <w:t xml:space="preserve"> </w:t>
      </w:r>
      <w:r w:rsidRPr="00E45A62">
        <w:rPr>
          <w:rFonts w:ascii="Garamond" w:hAnsi="Garamond"/>
          <w:sz w:val="24"/>
          <w:szCs w:val="24"/>
        </w:rPr>
        <w:t>)</w:t>
      </w:r>
      <w:proofErr w:type="gramEnd"/>
      <w:r w:rsidRPr="00E45A62">
        <w:rPr>
          <w:rFonts w:ascii="Garamond" w:hAnsi="Garamond"/>
          <w:sz w:val="24"/>
          <w:szCs w:val="24"/>
        </w:rPr>
        <w:t xml:space="preserve"> kültéri nyílászárók kerülnek elhelyezésre. Hőszigetelt fokozott légzárású ajtók és ablakok, (szerelvényezve, finom beállítással), 6,01-10,00 m kerület között CT70 AS profilból nagyszilárdságú </w:t>
      </w:r>
      <w:proofErr w:type="spellStart"/>
      <w:r w:rsidRPr="00E45A62">
        <w:rPr>
          <w:rFonts w:ascii="Garamond" w:hAnsi="Garamond"/>
          <w:sz w:val="24"/>
          <w:szCs w:val="24"/>
        </w:rPr>
        <w:t>vasalatokkal</w:t>
      </w:r>
      <w:proofErr w:type="spellEnd"/>
      <w:r w:rsidRPr="00E45A62">
        <w:rPr>
          <w:rFonts w:ascii="Garamond" w:hAnsi="Garamond"/>
          <w:sz w:val="24"/>
          <w:szCs w:val="24"/>
        </w:rPr>
        <w:t xml:space="preserve"> háromrétegű üvegezéssel.</w:t>
      </w:r>
    </w:p>
    <w:p w14:paraId="47850AC6" w14:textId="77777777" w:rsidR="00E45A62" w:rsidRPr="00E45A62" w:rsidRDefault="00E45A62" w:rsidP="00E45A62">
      <w:pPr>
        <w:spacing w:line="240" w:lineRule="auto"/>
        <w:jc w:val="both"/>
        <w:rPr>
          <w:rFonts w:ascii="Garamond" w:hAnsi="Garamond"/>
          <w:sz w:val="24"/>
          <w:szCs w:val="24"/>
        </w:rPr>
      </w:pPr>
      <w:r w:rsidRPr="00E45A62">
        <w:rPr>
          <w:rFonts w:ascii="Garamond" w:hAnsi="Garamond"/>
          <w:sz w:val="24"/>
          <w:szCs w:val="24"/>
        </w:rPr>
        <w:t xml:space="preserve">A nyílászárók cseréje után a szükséges vakolat és </w:t>
      </w:r>
      <w:proofErr w:type="gramStart"/>
      <w:r w:rsidRPr="00E45A62">
        <w:rPr>
          <w:rFonts w:ascii="Garamond" w:hAnsi="Garamond"/>
          <w:sz w:val="24"/>
          <w:szCs w:val="24"/>
        </w:rPr>
        <w:t>festés javítási</w:t>
      </w:r>
      <w:proofErr w:type="gramEnd"/>
      <w:r w:rsidRPr="00E45A62">
        <w:rPr>
          <w:rFonts w:ascii="Garamond" w:hAnsi="Garamond"/>
          <w:sz w:val="24"/>
          <w:szCs w:val="24"/>
        </w:rPr>
        <w:t xml:space="preserve"> munkákat kell elvégezni.</w:t>
      </w:r>
    </w:p>
    <w:p w14:paraId="55FB2884" w14:textId="77777777" w:rsidR="00E45A62" w:rsidRPr="00E45A62" w:rsidRDefault="00E45A62" w:rsidP="00E45A62">
      <w:pPr>
        <w:spacing w:line="240" w:lineRule="auto"/>
        <w:jc w:val="both"/>
        <w:rPr>
          <w:rFonts w:ascii="Garamond" w:hAnsi="Garamond"/>
          <w:sz w:val="24"/>
          <w:szCs w:val="24"/>
        </w:rPr>
      </w:pPr>
    </w:p>
    <w:p w14:paraId="1F4E40F3" w14:textId="77777777" w:rsidR="00E45A62" w:rsidRPr="00E45A62" w:rsidRDefault="00E45A62" w:rsidP="00E45A62">
      <w:pPr>
        <w:spacing w:line="240" w:lineRule="auto"/>
        <w:jc w:val="both"/>
        <w:rPr>
          <w:rFonts w:ascii="Garamond" w:hAnsi="Garamond"/>
          <w:sz w:val="24"/>
          <w:szCs w:val="24"/>
        </w:rPr>
      </w:pPr>
      <w:r w:rsidRPr="00E45A62">
        <w:rPr>
          <w:rFonts w:ascii="Garamond" w:hAnsi="Garamond"/>
          <w:sz w:val="24"/>
          <w:szCs w:val="24"/>
        </w:rPr>
        <w:t>4./  Napelem rendszer telepítése</w:t>
      </w:r>
    </w:p>
    <w:p w14:paraId="181E5A76" w14:textId="77777777" w:rsidR="00E45A62" w:rsidRPr="00E45A62" w:rsidRDefault="00E45A62" w:rsidP="00E45A62">
      <w:pPr>
        <w:spacing w:line="240" w:lineRule="auto"/>
        <w:jc w:val="both"/>
        <w:rPr>
          <w:rFonts w:ascii="Garamond" w:hAnsi="Garamond"/>
          <w:sz w:val="24"/>
          <w:szCs w:val="24"/>
        </w:rPr>
      </w:pPr>
      <w:r w:rsidRPr="00E45A62">
        <w:rPr>
          <w:rFonts w:ascii="Garamond" w:hAnsi="Garamond"/>
          <w:sz w:val="24"/>
          <w:szCs w:val="24"/>
        </w:rPr>
        <w:t xml:space="preserve">10 db 250 </w:t>
      </w:r>
      <w:proofErr w:type="spellStart"/>
      <w:r w:rsidRPr="00E45A62">
        <w:rPr>
          <w:rFonts w:ascii="Garamond" w:hAnsi="Garamond"/>
          <w:sz w:val="24"/>
          <w:szCs w:val="24"/>
        </w:rPr>
        <w:t>Wp</w:t>
      </w:r>
      <w:proofErr w:type="spellEnd"/>
      <w:r w:rsidRPr="00E45A62">
        <w:rPr>
          <w:rFonts w:ascii="Garamond" w:hAnsi="Garamond"/>
          <w:sz w:val="24"/>
          <w:szCs w:val="24"/>
        </w:rPr>
        <w:t xml:space="preserve"> névleges panel teljesítményű </w:t>
      </w:r>
      <w:proofErr w:type="spellStart"/>
      <w:r w:rsidRPr="00E45A62">
        <w:rPr>
          <w:rFonts w:ascii="Garamond" w:hAnsi="Garamond"/>
          <w:sz w:val="24"/>
          <w:szCs w:val="24"/>
        </w:rPr>
        <w:t>polikristályos</w:t>
      </w:r>
      <w:proofErr w:type="spellEnd"/>
      <w:r w:rsidRPr="00E45A62">
        <w:rPr>
          <w:rFonts w:ascii="Garamond" w:hAnsi="Garamond"/>
          <w:sz w:val="24"/>
          <w:szCs w:val="24"/>
        </w:rPr>
        <w:t xml:space="preserve"> napelemes rendszer és </w:t>
      </w:r>
      <w:proofErr w:type="gramStart"/>
      <w:r w:rsidRPr="00E45A62">
        <w:rPr>
          <w:rFonts w:ascii="Garamond" w:hAnsi="Garamond"/>
          <w:sz w:val="24"/>
          <w:szCs w:val="24"/>
        </w:rPr>
        <w:t>kiegészítők</w:t>
      </w:r>
      <w:r w:rsidRPr="00E45A62" w:rsidDel="00703B40">
        <w:rPr>
          <w:rFonts w:ascii="Garamond" w:hAnsi="Garamond"/>
          <w:sz w:val="24"/>
          <w:szCs w:val="24"/>
        </w:rPr>
        <w:t xml:space="preserve"> </w:t>
      </w:r>
      <w:r w:rsidRPr="00E45A62">
        <w:rPr>
          <w:rFonts w:ascii="Garamond" w:hAnsi="Garamond"/>
          <w:sz w:val="24"/>
          <w:szCs w:val="24"/>
        </w:rPr>
        <w:t>:</w:t>
      </w:r>
      <w:proofErr w:type="gramEnd"/>
      <w:r w:rsidRPr="00E45A62">
        <w:rPr>
          <w:rFonts w:ascii="Garamond" w:hAnsi="Garamond"/>
          <w:sz w:val="24"/>
          <w:szCs w:val="24"/>
        </w:rPr>
        <w:t xml:space="preserve"> </w:t>
      </w:r>
      <w:proofErr w:type="spellStart"/>
      <w:r w:rsidRPr="00E45A62">
        <w:rPr>
          <w:rFonts w:ascii="Garamond" w:hAnsi="Garamond"/>
          <w:sz w:val="24"/>
          <w:szCs w:val="24"/>
        </w:rPr>
        <w:t>inverter</w:t>
      </w:r>
      <w:proofErr w:type="spellEnd"/>
      <w:r w:rsidRPr="00E45A62">
        <w:rPr>
          <w:rFonts w:ascii="Garamond" w:hAnsi="Garamond"/>
          <w:sz w:val="24"/>
          <w:szCs w:val="24"/>
        </w:rPr>
        <w:t xml:space="preserve">, rögzítési rendszer, túlfeszültség védelem, </w:t>
      </w:r>
      <w:proofErr w:type="spellStart"/>
      <w:r w:rsidRPr="00E45A62">
        <w:rPr>
          <w:rFonts w:ascii="Garamond" w:hAnsi="Garamond"/>
          <w:sz w:val="24"/>
          <w:szCs w:val="24"/>
        </w:rPr>
        <w:t>sztringbiztosíték</w:t>
      </w:r>
      <w:proofErr w:type="spellEnd"/>
      <w:r w:rsidRPr="00E45A62">
        <w:rPr>
          <w:rFonts w:ascii="Garamond" w:hAnsi="Garamond"/>
          <w:sz w:val="24"/>
          <w:szCs w:val="24"/>
        </w:rPr>
        <w:t>, AC/DC elosztó szekrény, AC kapcsoló, AC kismegszakító, tűzvédelmi kapcsoló.</w:t>
      </w:r>
    </w:p>
    <w:p w14:paraId="5F810C79" w14:textId="77777777" w:rsidR="00E45A62" w:rsidRPr="00E45A62" w:rsidRDefault="00E45A62" w:rsidP="00E45A62">
      <w:pPr>
        <w:spacing w:line="240" w:lineRule="auto"/>
        <w:jc w:val="both"/>
        <w:rPr>
          <w:rFonts w:ascii="Garamond" w:hAnsi="Garamond"/>
          <w:sz w:val="24"/>
          <w:szCs w:val="24"/>
        </w:rPr>
      </w:pPr>
    </w:p>
    <w:p w14:paraId="74C87338" w14:textId="77777777" w:rsidR="00E45A62" w:rsidRPr="00E45A62" w:rsidRDefault="00E45A62" w:rsidP="00E45A62">
      <w:pPr>
        <w:spacing w:line="240" w:lineRule="auto"/>
        <w:jc w:val="both"/>
        <w:rPr>
          <w:rFonts w:ascii="Garamond" w:hAnsi="Garamond"/>
          <w:b/>
          <w:sz w:val="24"/>
          <w:szCs w:val="24"/>
        </w:rPr>
      </w:pPr>
      <w:r w:rsidRPr="00E45A62">
        <w:rPr>
          <w:rFonts w:ascii="Garamond" w:hAnsi="Garamond"/>
          <w:b/>
          <w:sz w:val="24"/>
          <w:szCs w:val="24"/>
        </w:rPr>
        <w:t xml:space="preserve">Családsegítő </w:t>
      </w:r>
    </w:p>
    <w:p w14:paraId="48F90F73" w14:textId="77777777" w:rsidR="00E45A62" w:rsidRPr="00E45A62" w:rsidRDefault="00E45A62" w:rsidP="00E45A62">
      <w:pPr>
        <w:spacing w:line="240" w:lineRule="auto"/>
        <w:jc w:val="both"/>
        <w:rPr>
          <w:rFonts w:ascii="Garamond" w:hAnsi="Garamond"/>
          <w:sz w:val="24"/>
          <w:szCs w:val="24"/>
        </w:rPr>
      </w:pPr>
      <w:r w:rsidRPr="00E45A62">
        <w:rPr>
          <w:rFonts w:ascii="Garamond" w:hAnsi="Garamond"/>
          <w:sz w:val="24"/>
          <w:szCs w:val="24"/>
        </w:rPr>
        <w:t xml:space="preserve">Az épület teherhordó szerkezete, jelenleg a használati tapasztalatok és a helyszínen látottak alapján megfelelő. Az épület teherhordó falai 30-40 cm </w:t>
      </w:r>
      <w:proofErr w:type="spellStart"/>
      <w:r w:rsidRPr="00E45A62">
        <w:rPr>
          <w:rFonts w:ascii="Garamond" w:hAnsi="Garamond"/>
          <w:sz w:val="24"/>
          <w:szCs w:val="24"/>
        </w:rPr>
        <w:t>vtg</w:t>
      </w:r>
      <w:proofErr w:type="spellEnd"/>
      <w:r w:rsidRPr="00E45A62">
        <w:rPr>
          <w:rFonts w:ascii="Garamond" w:hAnsi="Garamond"/>
          <w:sz w:val="24"/>
          <w:szCs w:val="24"/>
        </w:rPr>
        <w:t>. égetett kerámiából készültek. A felújítások az épület tartószerkezetét nem érintik. A teherhordó falakban lévő nyílászárók helyére, új nyílászárók elhelyezése a meglévő falnyílásokba történik, meglévő áthidalások megtartásával.</w:t>
      </w:r>
    </w:p>
    <w:p w14:paraId="15D27C08" w14:textId="77777777" w:rsidR="00E45A62" w:rsidRPr="00E45A62" w:rsidRDefault="00E45A62" w:rsidP="00E45A62">
      <w:pPr>
        <w:spacing w:line="240" w:lineRule="auto"/>
        <w:jc w:val="both"/>
        <w:rPr>
          <w:rFonts w:ascii="Garamond" w:hAnsi="Garamond"/>
          <w:sz w:val="24"/>
          <w:szCs w:val="24"/>
        </w:rPr>
      </w:pPr>
    </w:p>
    <w:p w14:paraId="46ECFCCC" w14:textId="77777777" w:rsidR="00E45A62" w:rsidRPr="00E45A62" w:rsidRDefault="00E45A62" w:rsidP="00E45A62">
      <w:pPr>
        <w:spacing w:line="240" w:lineRule="auto"/>
        <w:jc w:val="both"/>
        <w:rPr>
          <w:rFonts w:ascii="Garamond" w:hAnsi="Garamond"/>
          <w:sz w:val="24"/>
          <w:szCs w:val="24"/>
        </w:rPr>
      </w:pPr>
      <w:r w:rsidRPr="00E45A62">
        <w:rPr>
          <w:rFonts w:ascii="Garamond" w:hAnsi="Garamond"/>
          <w:sz w:val="24"/>
          <w:szCs w:val="24"/>
        </w:rPr>
        <w:t>Ezen épületegységben az energetikai felújítás során megvalósul:</w:t>
      </w:r>
    </w:p>
    <w:p w14:paraId="0CAAF94D" w14:textId="77777777" w:rsidR="00E45A62" w:rsidRPr="00E45A62" w:rsidRDefault="00E45A62" w:rsidP="00E45A62">
      <w:pPr>
        <w:spacing w:line="240" w:lineRule="auto"/>
        <w:jc w:val="both"/>
        <w:rPr>
          <w:rFonts w:ascii="Garamond" w:hAnsi="Garamond"/>
          <w:sz w:val="24"/>
          <w:szCs w:val="24"/>
        </w:rPr>
      </w:pPr>
      <w:r w:rsidRPr="00E45A62">
        <w:rPr>
          <w:rFonts w:ascii="Garamond" w:hAnsi="Garamond"/>
          <w:sz w:val="24"/>
          <w:szCs w:val="24"/>
        </w:rPr>
        <w:t xml:space="preserve">                                           1.</w:t>
      </w:r>
      <w:proofErr w:type="gramStart"/>
      <w:r w:rsidRPr="00E45A62">
        <w:rPr>
          <w:rFonts w:ascii="Garamond" w:hAnsi="Garamond"/>
          <w:sz w:val="24"/>
          <w:szCs w:val="24"/>
        </w:rPr>
        <w:t>/  homlokzati</w:t>
      </w:r>
      <w:proofErr w:type="gramEnd"/>
      <w:r w:rsidRPr="00E45A62">
        <w:rPr>
          <w:rFonts w:ascii="Garamond" w:hAnsi="Garamond"/>
          <w:sz w:val="24"/>
          <w:szCs w:val="24"/>
        </w:rPr>
        <w:t xml:space="preserve"> hőszigetelés</w:t>
      </w:r>
    </w:p>
    <w:p w14:paraId="162AB4A0" w14:textId="77777777" w:rsidR="00E45A62" w:rsidRPr="00E45A62" w:rsidRDefault="00E45A62" w:rsidP="00E45A62">
      <w:pPr>
        <w:spacing w:line="240" w:lineRule="auto"/>
        <w:jc w:val="both"/>
        <w:rPr>
          <w:rFonts w:ascii="Garamond" w:hAnsi="Garamond"/>
          <w:sz w:val="24"/>
          <w:szCs w:val="24"/>
        </w:rPr>
      </w:pPr>
      <w:r w:rsidRPr="00E45A62">
        <w:rPr>
          <w:rFonts w:ascii="Garamond" w:hAnsi="Garamond"/>
          <w:sz w:val="24"/>
          <w:szCs w:val="24"/>
        </w:rPr>
        <w:t xml:space="preserve">                                           2.</w:t>
      </w:r>
      <w:proofErr w:type="gramStart"/>
      <w:r w:rsidRPr="00E45A62">
        <w:rPr>
          <w:rFonts w:ascii="Garamond" w:hAnsi="Garamond"/>
          <w:sz w:val="24"/>
          <w:szCs w:val="24"/>
        </w:rPr>
        <w:t>/  födém</w:t>
      </w:r>
      <w:proofErr w:type="gramEnd"/>
      <w:r w:rsidRPr="00E45A62">
        <w:rPr>
          <w:rFonts w:ascii="Garamond" w:hAnsi="Garamond"/>
          <w:sz w:val="24"/>
          <w:szCs w:val="24"/>
        </w:rPr>
        <w:t xml:space="preserve"> hőszigetelés</w:t>
      </w:r>
    </w:p>
    <w:p w14:paraId="7F6013B2" w14:textId="77777777" w:rsidR="00E45A62" w:rsidRPr="00E45A62" w:rsidRDefault="00E45A62" w:rsidP="00E45A62">
      <w:pPr>
        <w:spacing w:line="240" w:lineRule="auto"/>
        <w:jc w:val="both"/>
        <w:rPr>
          <w:rFonts w:ascii="Garamond" w:hAnsi="Garamond"/>
          <w:sz w:val="24"/>
          <w:szCs w:val="24"/>
        </w:rPr>
      </w:pPr>
      <w:r w:rsidRPr="00E45A62">
        <w:rPr>
          <w:rFonts w:ascii="Garamond" w:hAnsi="Garamond"/>
          <w:sz w:val="24"/>
          <w:szCs w:val="24"/>
        </w:rPr>
        <w:t xml:space="preserve">                                           3.</w:t>
      </w:r>
      <w:proofErr w:type="gramStart"/>
      <w:r w:rsidRPr="00E45A62">
        <w:rPr>
          <w:rFonts w:ascii="Garamond" w:hAnsi="Garamond"/>
          <w:sz w:val="24"/>
          <w:szCs w:val="24"/>
        </w:rPr>
        <w:t>/  homlokzati</w:t>
      </w:r>
      <w:proofErr w:type="gramEnd"/>
      <w:r w:rsidRPr="00E45A62">
        <w:rPr>
          <w:rFonts w:ascii="Garamond" w:hAnsi="Garamond"/>
          <w:sz w:val="24"/>
          <w:szCs w:val="24"/>
        </w:rPr>
        <w:t xml:space="preserve"> nyílászárók cseréje</w:t>
      </w:r>
    </w:p>
    <w:p w14:paraId="23E08F00" w14:textId="77777777" w:rsidR="00E45A62" w:rsidRPr="00E45A62" w:rsidRDefault="00E45A62" w:rsidP="00E45A62">
      <w:pPr>
        <w:spacing w:line="240" w:lineRule="auto"/>
        <w:jc w:val="both"/>
        <w:rPr>
          <w:rFonts w:ascii="Garamond" w:hAnsi="Garamond"/>
          <w:sz w:val="24"/>
          <w:szCs w:val="24"/>
        </w:rPr>
      </w:pPr>
      <w:r w:rsidRPr="00E45A62">
        <w:rPr>
          <w:rFonts w:ascii="Garamond" w:hAnsi="Garamond"/>
          <w:sz w:val="24"/>
          <w:szCs w:val="24"/>
        </w:rPr>
        <w:t xml:space="preserve">                                           4.</w:t>
      </w:r>
      <w:proofErr w:type="gramStart"/>
      <w:r w:rsidRPr="00E45A62">
        <w:rPr>
          <w:rFonts w:ascii="Garamond" w:hAnsi="Garamond"/>
          <w:sz w:val="24"/>
          <w:szCs w:val="24"/>
        </w:rPr>
        <w:t>/  napelem</w:t>
      </w:r>
      <w:proofErr w:type="gramEnd"/>
      <w:r w:rsidRPr="00E45A62">
        <w:rPr>
          <w:rFonts w:ascii="Garamond" w:hAnsi="Garamond"/>
          <w:sz w:val="24"/>
          <w:szCs w:val="24"/>
        </w:rPr>
        <w:t xml:space="preserve"> szerelés</w:t>
      </w:r>
    </w:p>
    <w:p w14:paraId="78DAA5E0" w14:textId="77777777" w:rsidR="00E45A62" w:rsidRPr="00E45A62" w:rsidRDefault="00E45A62" w:rsidP="00E45A62">
      <w:pPr>
        <w:spacing w:line="240" w:lineRule="auto"/>
        <w:jc w:val="both"/>
        <w:rPr>
          <w:rFonts w:ascii="Garamond" w:hAnsi="Garamond"/>
          <w:b/>
          <w:sz w:val="24"/>
          <w:szCs w:val="24"/>
        </w:rPr>
      </w:pPr>
      <w:r w:rsidRPr="00E45A62">
        <w:rPr>
          <w:rFonts w:ascii="Garamond" w:hAnsi="Garamond"/>
          <w:b/>
          <w:sz w:val="24"/>
          <w:szCs w:val="24"/>
        </w:rPr>
        <w:t xml:space="preserve"> </w:t>
      </w:r>
    </w:p>
    <w:p w14:paraId="771A6906" w14:textId="77777777" w:rsidR="00E45A62" w:rsidRPr="00E45A62" w:rsidRDefault="00E45A62" w:rsidP="00E45A62">
      <w:pPr>
        <w:spacing w:line="240" w:lineRule="auto"/>
        <w:jc w:val="both"/>
        <w:rPr>
          <w:rFonts w:ascii="Garamond" w:hAnsi="Garamond"/>
          <w:sz w:val="24"/>
          <w:szCs w:val="24"/>
        </w:rPr>
      </w:pPr>
      <w:r w:rsidRPr="00E45A62">
        <w:rPr>
          <w:rFonts w:ascii="Garamond" w:hAnsi="Garamond"/>
          <w:sz w:val="24"/>
          <w:szCs w:val="24"/>
        </w:rPr>
        <w:t>1./ Homlokzati hőszigetelés:</w:t>
      </w:r>
    </w:p>
    <w:p w14:paraId="4B3C05B0" w14:textId="77777777" w:rsidR="00E45A62" w:rsidRPr="00E45A62" w:rsidRDefault="00E45A62" w:rsidP="00E45A62">
      <w:pPr>
        <w:spacing w:line="240" w:lineRule="auto"/>
        <w:jc w:val="both"/>
        <w:rPr>
          <w:rFonts w:ascii="Garamond" w:hAnsi="Garamond"/>
          <w:sz w:val="24"/>
          <w:szCs w:val="24"/>
        </w:rPr>
      </w:pPr>
      <w:r w:rsidRPr="00E45A62">
        <w:rPr>
          <w:rFonts w:ascii="Garamond" w:hAnsi="Garamond"/>
          <w:sz w:val="24"/>
          <w:szCs w:val="24"/>
        </w:rPr>
        <w:t xml:space="preserve">A repedezett, laza vakolatot el kell távolítani és helyette újat kell felhordani, a felületet portalanítsuk. A 15 cm vastagságú EPS hőszigetelő lapok alsó élének mechanikai védelmére lábazati indítósín felhelyezése szükséges. A lapok ragasztóval történő bekenése után a lapokat egymástól eltolva kötésbe kell felhelyezni és </w:t>
      </w:r>
      <w:proofErr w:type="spellStart"/>
      <w:r w:rsidRPr="00E45A62">
        <w:rPr>
          <w:rFonts w:ascii="Garamond" w:hAnsi="Garamond"/>
          <w:sz w:val="24"/>
          <w:szCs w:val="24"/>
        </w:rPr>
        <w:t>dűbelekkel</w:t>
      </w:r>
      <w:proofErr w:type="spellEnd"/>
      <w:r w:rsidRPr="00E45A62">
        <w:rPr>
          <w:rFonts w:ascii="Garamond" w:hAnsi="Garamond"/>
          <w:sz w:val="24"/>
          <w:szCs w:val="24"/>
        </w:rPr>
        <w:t xml:space="preserve"> rögzíteni</w:t>
      </w:r>
      <w:proofErr w:type="gramStart"/>
      <w:r w:rsidRPr="00E45A62">
        <w:rPr>
          <w:rFonts w:ascii="Garamond" w:hAnsi="Garamond"/>
          <w:sz w:val="24"/>
          <w:szCs w:val="24"/>
        </w:rPr>
        <w:t>..</w:t>
      </w:r>
      <w:proofErr w:type="gramEnd"/>
      <w:r w:rsidRPr="00E45A62">
        <w:rPr>
          <w:rFonts w:ascii="Garamond" w:hAnsi="Garamond"/>
          <w:sz w:val="24"/>
          <w:szCs w:val="24"/>
        </w:rPr>
        <w:t xml:space="preserve"> A hálót a felkent ragasztófelületére kell helyezni </w:t>
      </w:r>
      <w:proofErr w:type="gramStart"/>
      <w:r w:rsidRPr="00E45A62">
        <w:rPr>
          <w:rFonts w:ascii="Garamond" w:hAnsi="Garamond"/>
          <w:sz w:val="24"/>
          <w:szCs w:val="24"/>
        </w:rPr>
        <w:t>majd</w:t>
      </w:r>
      <w:proofErr w:type="gramEnd"/>
      <w:r w:rsidRPr="00E45A62">
        <w:rPr>
          <w:rFonts w:ascii="Garamond" w:hAnsi="Garamond"/>
          <w:sz w:val="24"/>
          <w:szCs w:val="24"/>
        </w:rPr>
        <w:t xml:space="preserve"> átkell simítani, a hálót teljes mértékben átkell fedni. A sarkokon él védőket kel alkalmazni. Az eddig elkészült felületet csiszolással és alapozással kell előkészíteni a színezésre. Az 1-es színkódú kapart vékonyvakolatot rozsdamentes </w:t>
      </w:r>
      <w:proofErr w:type="spellStart"/>
      <w:r w:rsidRPr="00E45A62">
        <w:rPr>
          <w:rFonts w:ascii="Garamond" w:hAnsi="Garamond"/>
          <w:sz w:val="24"/>
          <w:szCs w:val="24"/>
        </w:rPr>
        <w:t>glettvassal</w:t>
      </w:r>
      <w:proofErr w:type="spellEnd"/>
      <w:r w:rsidRPr="00E45A62">
        <w:rPr>
          <w:rFonts w:ascii="Garamond" w:hAnsi="Garamond"/>
          <w:sz w:val="24"/>
          <w:szCs w:val="24"/>
        </w:rPr>
        <w:t xml:space="preserve"> kell felhordani. Gyártói technológia rendszer leírás szerint.</w:t>
      </w:r>
    </w:p>
    <w:p w14:paraId="58B30A2D" w14:textId="77777777" w:rsidR="00E45A62" w:rsidRPr="00E45A62" w:rsidRDefault="00E45A62" w:rsidP="00E45A62">
      <w:pPr>
        <w:spacing w:line="240" w:lineRule="auto"/>
        <w:jc w:val="both"/>
        <w:rPr>
          <w:rFonts w:ascii="Garamond" w:hAnsi="Garamond"/>
          <w:sz w:val="24"/>
          <w:szCs w:val="24"/>
        </w:rPr>
      </w:pPr>
    </w:p>
    <w:p w14:paraId="679A46FF" w14:textId="77777777" w:rsidR="00E45A62" w:rsidRPr="00E45A62" w:rsidRDefault="00E45A62" w:rsidP="00E45A62">
      <w:pPr>
        <w:spacing w:line="240" w:lineRule="auto"/>
        <w:jc w:val="both"/>
        <w:rPr>
          <w:rFonts w:ascii="Garamond" w:hAnsi="Garamond"/>
          <w:sz w:val="24"/>
          <w:szCs w:val="24"/>
        </w:rPr>
      </w:pPr>
      <w:r w:rsidRPr="00E45A62">
        <w:rPr>
          <w:rFonts w:ascii="Garamond" w:hAnsi="Garamond"/>
          <w:sz w:val="24"/>
          <w:szCs w:val="24"/>
        </w:rPr>
        <w:lastRenderedPageBreak/>
        <w:t>2./ Födém hőszigetelés:</w:t>
      </w:r>
    </w:p>
    <w:p w14:paraId="24A29EFF" w14:textId="77777777" w:rsidR="00E45A62" w:rsidRPr="00E45A62" w:rsidRDefault="00E45A62" w:rsidP="00E45A62">
      <w:pPr>
        <w:spacing w:line="240" w:lineRule="auto"/>
        <w:jc w:val="both"/>
        <w:rPr>
          <w:rFonts w:ascii="Garamond" w:hAnsi="Garamond"/>
          <w:sz w:val="24"/>
          <w:szCs w:val="24"/>
        </w:rPr>
      </w:pPr>
      <w:r w:rsidRPr="00E45A62">
        <w:rPr>
          <w:rFonts w:ascii="Garamond" w:hAnsi="Garamond"/>
          <w:sz w:val="24"/>
          <w:szCs w:val="24"/>
        </w:rPr>
        <w:t xml:space="preserve">      Az </w:t>
      </w:r>
      <w:proofErr w:type="gramStart"/>
      <w:r w:rsidRPr="00E45A62">
        <w:rPr>
          <w:rFonts w:ascii="Garamond" w:hAnsi="Garamond"/>
          <w:sz w:val="24"/>
          <w:szCs w:val="24"/>
        </w:rPr>
        <w:t>épület  padlásának</w:t>
      </w:r>
      <w:proofErr w:type="gramEnd"/>
      <w:r w:rsidRPr="00E45A62">
        <w:rPr>
          <w:rFonts w:ascii="Garamond" w:hAnsi="Garamond"/>
          <w:sz w:val="24"/>
          <w:szCs w:val="24"/>
        </w:rPr>
        <w:t xml:space="preserve"> letakarítása, lomtalanítása után 2x10 cm ásványgyapot hőszigetelés kerül elhelyezésre.</w:t>
      </w:r>
    </w:p>
    <w:p w14:paraId="0DBA67DE" w14:textId="77777777" w:rsidR="00E45A62" w:rsidRPr="00E45A62" w:rsidRDefault="00E45A62" w:rsidP="00E45A62">
      <w:pPr>
        <w:spacing w:line="240" w:lineRule="auto"/>
        <w:jc w:val="both"/>
        <w:rPr>
          <w:rFonts w:ascii="Garamond" w:hAnsi="Garamond"/>
          <w:sz w:val="24"/>
          <w:szCs w:val="24"/>
        </w:rPr>
      </w:pPr>
    </w:p>
    <w:p w14:paraId="432F7136" w14:textId="77777777" w:rsidR="00E45A62" w:rsidRPr="00E45A62" w:rsidRDefault="00E45A62" w:rsidP="00E45A62">
      <w:pPr>
        <w:spacing w:line="240" w:lineRule="auto"/>
        <w:jc w:val="both"/>
        <w:rPr>
          <w:rFonts w:ascii="Garamond" w:hAnsi="Garamond"/>
          <w:sz w:val="24"/>
          <w:szCs w:val="24"/>
        </w:rPr>
      </w:pPr>
      <w:r w:rsidRPr="00E45A62">
        <w:rPr>
          <w:rFonts w:ascii="Garamond" w:hAnsi="Garamond"/>
          <w:sz w:val="24"/>
          <w:szCs w:val="24"/>
        </w:rPr>
        <w:t>3./  Homlokzati nyílászárók cseréje:</w:t>
      </w:r>
    </w:p>
    <w:p w14:paraId="0E16FBFD" w14:textId="77777777" w:rsidR="00E45A62" w:rsidRPr="00E45A62" w:rsidRDefault="00E45A62" w:rsidP="00E45A62">
      <w:pPr>
        <w:spacing w:line="240" w:lineRule="auto"/>
        <w:jc w:val="both"/>
        <w:rPr>
          <w:rFonts w:ascii="Garamond" w:hAnsi="Garamond"/>
          <w:sz w:val="24"/>
          <w:szCs w:val="24"/>
        </w:rPr>
      </w:pPr>
      <w:r w:rsidRPr="00E45A62">
        <w:rPr>
          <w:rFonts w:ascii="Garamond" w:hAnsi="Garamond"/>
          <w:sz w:val="24"/>
          <w:szCs w:val="24"/>
        </w:rPr>
        <w:t xml:space="preserve">A meglévő homlokzati fa nyílászárók kibontásra kerülnek, és helyettük műanyag (min U= 1,15 W/m2K) kültéri nyílászárók kerülnek elhelyezésre. Hőszigetelt fokozott légzárású ajtók és ablakok, (szerelvényezve, finom beállítással), 6,01-10,00 m kerület között CT70 AS profilból nagyszilárdságú </w:t>
      </w:r>
      <w:proofErr w:type="spellStart"/>
      <w:r w:rsidRPr="00E45A62">
        <w:rPr>
          <w:rFonts w:ascii="Garamond" w:hAnsi="Garamond"/>
          <w:sz w:val="24"/>
          <w:szCs w:val="24"/>
        </w:rPr>
        <w:t>vasalatokkal</w:t>
      </w:r>
      <w:proofErr w:type="spellEnd"/>
      <w:r w:rsidRPr="00E45A62">
        <w:rPr>
          <w:rFonts w:ascii="Garamond" w:hAnsi="Garamond"/>
          <w:sz w:val="24"/>
          <w:szCs w:val="24"/>
        </w:rPr>
        <w:t xml:space="preserve"> háromrétegű üvegezéssel.</w:t>
      </w:r>
    </w:p>
    <w:p w14:paraId="22CDC472" w14:textId="77777777" w:rsidR="00E45A62" w:rsidRPr="00E45A62" w:rsidRDefault="00E45A62" w:rsidP="00E45A62">
      <w:pPr>
        <w:spacing w:line="240" w:lineRule="auto"/>
        <w:jc w:val="both"/>
        <w:rPr>
          <w:rFonts w:ascii="Garamond" w:hAnsi="Garamond"/>
          <w:sz w:val="24"/>
          <w:szCs w:val="24"/>
        </w:rPr>
      </w:pPr>
      <w:r w:rsidRPr="00E45A62">
        <w:rPr>
          <w:rFonts w:ascii="Garamond" w:hAnsi="Garamond"/>
          <w:sz w:val="24"/>
          <w:szCs w:val="24"/>
        </w:rPr>
        <w:t xml:space="preserve">A nyílászárók cseréje után a szükséges vakolat és </w:t>
      </w:r>
      <w:proofErr w:type="gramStart"/>
      <w:r w:rsidRPr="00E45A62">
        <w:rPr>
          <w:rFonts w:ascii="Garamond" w:hAnsi="Garamond"/>
          <w:sz w:val="24"/>
          <w:szCs w:val="24"/>
        </w:rPr>
        <w:t>festés javítási</w:t>
      </w:r>
      <w:proofErr w:type="gramEnd"/>
      <w:r w:rsidRPr="00E45A62">
        <w:rPr>
          <w:rFonts w:ascii="Garamond" w:hAnsi="Garamond"/>
          <w:sz w:val="24"/>
          <w:szCs w:val="24"/>
        </w:rPr>
        <w:t xml:space="preserve"> munkákat kell elvégezni.</w:t>
      </w:r>
    </w:p>
    <w:p w14:paraId="4AF61158" w14:textId="77777777" w:rsidR="00E45A62" w:rsidRPr="00E45A62" w:rsidRDefault="00E45A62" w:rsidP="00E45A62">
      <w:pPr>
        <w:spacing w:line="240" w:lineRule="auto"/>
        <w:jc w:val="both"/>
        <w:rPr>
          <w:rFonts w:ascii="Garamond" w:hAnsi="Garamond"/>
          <w:sz w:val="24"/>
          <w:szCs w:val="24"/>
        </w:rPr>
      </w:pPr>
    </w:p>
    <w:p w14:paraId="5D044531" w14:textId="77777777" w:rsidR="00E45A62" w:rsidRPr="00E45A62" w:rsidRDefault="00E45A62" w:rsidP="00E45A62">
      <w:pPr>
        <w:spacing w:line="240" w:lineRule="auto"/>
        <w:jc w:val="both"/>
        <w:rPr>
          <w:rFonts w:ascii="Garamond" w:hAnsi="Garamond"/>
          <w:sz w:val="24"/>
          <w:szCs w:val="24"/>
        </w:rPr>
      </w:pPr>
      <w:r w:rsidRPr="00E45A62">
        <w:rPr>
          <w:rFonts w:ascii="Garamond" w:hAnsi="Garamond"/>
          <w:sz w:val="24"/>
          <w:szCs w:val="24"/>
        </w:rPr>
        <w:t>4./  Napelem rendszer telepítése</w:t>
      </w:r>
    </w:p>
    <w:p w14:paraId="662343A8" w14:textId="07DF5C0B" w:rsidR="00131742" w:rsidRDefault="00E45A62" w:rsidP="00E45A62">
      <w:pPr>
        <w:spacing w:line="240" w:lineRule="auto"/>
        <w:jc w:val="both"/>
        <w:rPr>
          <w:rFonts w:ascii="Garamond" w:hAnsi="Garamond"/>
          <w:sz w:val="24"/>
          <w:szCs w:val="24"/>
        </w:rPr>
      </w:pPr>
      <w:r w:rsidRPr="00E45A62">
        <w:rPr>
          <w:rFonts w:ascii="Garamond" w:hAnsi="Garamond"/>
          <w:sz w:val="24"/>
          <w:szCs w:val="24"/>
        </w:rPr>
        <w:t xml:space="preserve">10 db 250 </w:t>
      </w:r>
      <w:proofErr w:type="spellStart"/>
      <w:r w:rsidRPr="00E45A62">
        <w:rPr>
          <w:rFonts w:ascii="Garamond" w:hAnsi="Garamond"/>
          <w:sz w:val="24"/>
          <w:szCs w:val="24"/>
        </w:rPr>
        <w:t>Wp</w:t>
      </w:r>
      <w:proofErr w:type="spellEnd"/>
      <w:r w:rsidRPr="00E45A62">
        <w:rPr>
          <w:rFonts w:ascii="Garamond" w:hAnsi="Garamond"/>
          <w:sz w:val="24"/>
          <w:szCs w:val="24"/>
        </w:rPr>
        <w:t xml:space="preserve"> névleges panel teljesítményű </w:t>
      </w:r>
      <w:proofErr w:type="spellStart"/>
      <w:r w:rsidRPr="00E45A62">
        <w:rPr>
          <w:rFonts w:ascii="Garamond" w:hAnsi="Garamond"/>
          <w:sz w:val="24"/>
          <w:szCs w:val="24"/>
        </w:rPr>
        <w:t>polikristályos</w:t>
      </w:r>
      <w:proofErr w:type="spellEnd"/>
      <w:r w:rsidRPr="00E45A62">
        <w:rPr>
          <w:rFonts w:ascii="Garamond" w:hAnsi="Garamond"/>
          <w:sz w:val="24"/>
          <w:szCs w:val="24"/>
        </w:rPr>
        <w:t xml:space="preserve"> napelemes rendszer és </w:t>
      </w:r>
      <w:proofErr w:type="gramStart"/>
      <w:r w:rsidRPr="00E45A62">
        <w:rPr>
          <w:rFonts w:ascii="Garamond" w:hAnsi="Garamond"/>
          <w:sz w:val="24"/>
          <w:szCs w:val="24"/>
        </w:rPr>
        <w:t>kiegészítők</w:t>
      </w:r>
      <w:r w:rsidRPr="00E45A62" w:rsidDel="00703B40">
        <w:rPr>
          <w:rFonts w:ascii="Garamond" w:hAnsi="Garamond"/>
          <w:sz w:val="24"/>
          <w:szCs w:val="24"/>
        </w:rPr>
        <w:t xml:space="preserve"> </w:t>
      </w:r>
      <w:r w:rsidRPr="00E45A62">
        <w:rPr>
          <w:rFonts w:ascii="Garamond" w:hAnsi="Garamond"/>
          <w:sz w:val="24"/>
          <w:szCs w:val="24"/>
        </w:rPr>
        <w:t>:</w:t>
      </w:r>
      <w:proofErr w:type="gramEnd"/>
      <w:r w:rsidRPr="00E45A62">
        <w:rPr>
          <w:rFonts w:ascii="Garamond" w:hAnsi="Garamond"/>
          <w:sz w:val="24"/>
          <w:szCs w:val="24"/>
        </w:rPr>
        <w:t xml:space="preserve"> </w:t>
      </w:r>
      <w:proofErr w:type="spellStart"/>
      <w:r w:rsidRPr="00E45A62">
        <w:rPr>
          <w:rFonts w:ascii="Garamond" w:hAnsi="Garamond"/>
          <w:sz w:val="24"/>
          <w:szCs w:val="24"/>
        </w:rPr>
        <w:t>inverter</w:t>
      </w:r>
      <w:proofErr w:type="spellEnd"/>
      <w:r w:rsidRPr="00E45A62">
        <w:rPr>
          <w:rFonts w:ascii="Garamond" w:hAnsi="Garamond"/>
          <w:sz w:val="24"/>
          <w:szCs w:val="24"/>
        </w:rPr>
        <w:t xml:space="preserve">, rögzítési rendszer, túlfeszültség védelem, </w:t>
      </w:r>
      <w:proofErr w:type="spellStart"/>
      <w:r w:rsidRPr="00E45A62">
        <w:rPr>
          <w:rFonts w:ascii="Garamond" w:hAnsi="Garamond"/>
          <w:sz w:val="24"/>
          <w:szCs w:val="24"/>
        </w:rPr>
        <w:t>sztringbiztosíték</w:t>
      </w:r>
      <w:proofErr w:type="spellEnd"/>
      <w:r w:rsidRPr="00E45A62">
        <w:rPr>
          <w:rFonts w:ascii="Garamond" w:hAnsi="Garamond"/>
          <w:sz w:val="24"/>
          <w:szCs w:val="24"/>
        </w:rPr>
        <w:t>, AC/DC elosztó szekrény, AC kapcsoló, AC kismegszakító, tűzvédelmi kapcsoló.</w:t>
      </w:r>
    </w:p>
    <w:p w14:paraId="6684108A" w14:textId="737B7C9C" w:rsidR="00E45A62" w:rsidRDefault="00E45A62">
      <w:pPr>
        <w:rPr>
          <w:rFonts w:ascii="Garamond" w:hAnsi="Garamond"/>
          <w:sz w:val="24"/>
          <w:szCs w:val="24"/>
        </w:rPr>
      </w:pPr>
      <w:r>
        <w:rPr>
          <w:rFonts w:ascii="Garamond" w:hAnsi="Garamond"/>
          <w:sz w:val="24"/>
          <w:szCs w:val="24"/>
        </w:rPr>
        <w:br w:type="page"/>
      </w:r>
    </w:p>
    <w:p w14:paraId="63685DE3" w14:textId="77777777" w:rsidR="00E45A62" w:rsidRDefault="00E45A62" w:rsidP="00E45A62">
      <w:pPr>
        <w:spacing w:line="240" w:lineRule="auto"/>
        <w:jc w:val="both"/>
        <w:rPr>
          <w:rFonts w:ascii="Garamond" w:hAnsi="Garamond"/>
          <w:sz w:val="24"/>
          <w:szCs w:val="24"/>
        </w:rPr>
      </w:pPr>
    </w:p>
    <w:p w14:paraId="35E6B8FD" w14:textId="77777777" w:rsidR="00E45A62" w:rsidRDefault="00E45A62" w:rsidP="00E45A62">
      <w:pPr>
        <w:spacing w:line="240" w:lineRule="auto"/>
        <w:jc w:val="both"/>
        <w:rPr>
          <w:rFonts w:ascii="Garamond" w:hAnsi="Garamond"/>
          <w:sz w:val="24"/>
          <w:szCs w:val="24"/>
        </w:rPr>
      </w:pPr>
    </w:p>
    <w:p w14:paraId="6F538E7C" w14:textId="77777777" w:rsidR="00E45A62" w:rsidRDefault="00E45A62" w:rsidP="00E45A62">
      <w:pPr>
        <w:spacing w:line="240" w:lineRule="auto"/>
        <w:jc w:val="both"/>
        <w:rPr>
          <w:rFonts w:ascii="Garamond" w:hAnsi="Garamond"/>
          <w:sz w:val="24"/>
          <w:szCs w:val="24"/>
        </w:rPr>
      </w:pPr>
    </w:p>
    <w:p w14:paraId="738E1D4F" w14:textId="77777777" w:rsidR="00E45A62" w:rsidRDefault="00E45A62" w:rsidP="00E45A62">
      <w:pPr>
        <w:spacing w:line="240" w:lineRule="auto"/>
        <w:jc w:val="both"/>
        <w:rPr>
          <w:rFonts w:ascii="Garamond" w:hAnsi="Garamond"/>
          <w:sz w:val="24"/>
          <w:szCs w:val="24"/>
        </w:rPr>
      </w:pPr>
    </w:p>
    <w:p w14:paraId="2E07600E" w14:textId="77777777" w:rsidR="00E45A62" w:rsidRDefault="00E45A62" w:rsidP="00E45A62">
      <w:pPr>
        <w:spacing w:line="240" w:lineRule="auto"/>
        <w:jc w:val="both"/>
        <w:rPr>
          <w:rFonts w:ascii="Garamond" w:hAnsi="Garamond"/>
          <w:sz w:val="24"/>
          <w:szCs w:val="24"/>
        </w:rPr>
      </w:pPr>
    </w:p>
    <w:p w14:paraId="6BFCB267" w14:textId="7ADF060A" w:rsidR="00E45A62" w:rsidRPr="00131742" w:rsidRDefault="00E45A62" w:rsidP="00E45A62">
      <w:pPr>
        <w:spacing w:line="240" w:lineRule="auto"/>
        <w:jc w:val="center"/>
        <w:rPr>
          <w:rFonts w:ascii="Garamond" w:hAnsi="Garamond"/>
          <w:sz w:val="24"/>
          <w:szCs w:val="24"/>
        </w:rPr>
      </w:pPr>
      <w:r>
        <w:rPr>
          <w:rFonts w:ascii="Garamond" w:hAnsi="Garamond"/>
          <w:sz w:val="24"/>
          <w:szCs w:val="24"/>
        </w:rPr>
        <w:t>ÁRAZATLAN KÖLTSÉGVETÉS</w:t>
      </w:r>
    </w:p>
    <w:sectPr w:rsidR="00E45A62" w:rsidRPr="00131742" w:rsidSect="00AA2051">
      <w:footerReference w:type="default" r:id="rId10"/>
      <w:pgSz w:w="11920" w:h="16840"/>
      <w:pgMar w:top="1360" w:right="1240" w:bottom="280" w:left="1020"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2B3825" w15:done="0"/>
  <w15:commentEx w15:paraId="5CD82E68" w15:done="0"/>
  <w15:commentEx w15:paraId="6C79216C" w15:done="0"/>
  <w15:commentEx w15:paraId="7E041D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13B8D" w14:textId="77777777" w:rsidR="000816D5" w:rsidRDefault="000816D5" w:rsidP="0016648E">
      <w:pPr>
        <w:spacing w:after="0" w:line="240" w:lineRule="auto"/>
      </w:pPr>
      <w:r>
        <w:separator/>
      </w:r>
    </w:p>
  </w:endnote>
  <w:endnote w:type="continuationSeparator" w:id="0">
    <w:p w14:paraId="29700EC2" w14:textId="77777777" w:rsidR="000816D5" w:rsidRDefault="000816D5" w:rsidP="00166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Times New Roman"/>
    <w:panose1 w:val="0204060405050502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46415"/>
      <w:docPartObj>
        <w:docPartGallery w:val="Page Numbers (Bottom of Page)"/>
        <w:docPartUnique/>
      </w:docPartObj>
    </w:sdtPr>
    <w:sdtEndPr>
      <w:rPr>
        <w:rFonts w:ascii="Garamond" w:hAnsi="Garamond"/>
      </w:rPr>
    </w:sdtEndPr>
    <w:sdtContent>
      <w:p w14:paraId="41BAB41C" w14:textId="5939D141" w:rsidR="00591AA8" w:rsidRPr="001B0E49" w:rsidRDefault="00591AA8">
        <w:pPr>
          <w:pStyle w:val="llb"/>
          <w:jc w:val="center"/>
          <w:rPr>
            <w:rFonts w:ascii="Garamond" w:hAnsi="Garamond"/>
          </w:rPr>
        </w:pPr>
        <w:r w:rsidRPr="001B0E49">
          <w:rPr>
            <w:rFonts w:ascii="Garamond" w:hAnsi="Garamond"/>
          </w:rPr>
          <w:fldChar w:fldCharType="begin"/>
        </w:r>
        <w:r w:rsidRPr="001B0E49">
          <w:rPr>
            <w:rFonts w:ascii="Garamond" w:hAnsi="Garamond"/>
          </w:rPr>
          <w:instrText>PAGE   \* MERGEFORMAT</w:instrText>
        </w:r>
        <w:r w:rsidRPr="001B0E49">
          <w:rPr>
            <w:rFonts w:ascii="Garamond" w:hAnsi="Garamond"/>
          </w:rPr>
          <w:fldChar w:fldCharType="separate"/>
        </w:r>
        <w:r w:rsidR="00AB7784">
          <w:rPr>
            <w:rFonts w:ascii="Garamond" w:hAnsi="Garamond"/>
            <w:noProof/>
          </w:rPr>
          <w:t>20</w:t>
        </w:r>
        <w:r w:rsidRPr="001B0E49">
          <w:rPr>
            <w:rFonts w:ascii="Garamond" w:hAnsi="Garamond"/>
          </w:rPr>
          <w:fldChar w:fldCharType="end"/>
        </w:r>
        <w:r>
          <w:rPr>
            <w:rFonts w:ascii="Garamond" w:hAnsi="Garamond"/>
          </w:rPr>
          <w:t>.</w:t>
        </w:r>
      </w:p>
    </w:sdtContent>
  </w:sdt>
  <w:p w14:paraId="75A8823C" w14:textId="77777777" w:rsidR="00591AA8" w:rsidRDefault="00591A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F011D" w14:textId="77777777" w:rsidR="000816D5" w:rsidRDefault="000816D5" w:rsidP="0016648E">
      <w:pPr>
        <w:spacing w:after="0" w:line="240" w:lineRule="auto"/>
      </w:pPr>
      <w:r>
        <w:separator/>
      </w:r>
    </w:p>
  </w:footnote>
  <w:footnote w:type="continuationSeparator" w:id="0">
    <w:p w14:paraId="7693C2E8" w14:textId="77777777" w:rsidR="000816D5" w:rsidRDefault="000816D5" w:rsidP="0016648E">
      <w:pPr>
        <w:spacing w:after="0" w:line="240" w:lineRule="auto"/>
      </w:pPr>
      <w:r>
        <w:continuationSeparator/>
      </w:r>
    </w:p>
  </w:footnote>
  <w:footnote w:id="1">
    <w:p w14:paraId="5191AF4B" w14:textId="77777777" w:rsidR="00591AA8" w:rsidRPr="00602C26" w:rsidRDefault="00591AA8" w:rsidP="00602C26">
      <w:pPr>
        <w:spacing w:after="120" w:line="240" w:lineRule="auto"/>
        <w:jc w:val="both"/>
        <w:rPr>
          <w:rFonts w:ascii="Palatino Linotype" w:hAnsi="Palatino Linotype" w:cs="Times New Roman"/>
        </w:rPr>
      </w:pPr>
      <w:r>
        <w:rPr>
          <w:rStyle w:val="Lbjegyzet-hivatkozs"/>
        </w:rPr>
        <w:footnoteRef/>
      </w:r>
      <w:r>
        <w:t xml:space="preserve"> </w:t>
      </w:r>
      <w:r w:rsidRPr="00602C26">
        <w:rPr>
          <w:rFonts w:ascii="Palatino Linotype" w:hAnsi="Palatino Linotype" w:cs="Times New Roman"/>
          <w:u w:val="single"/>
        </w:rPr>
        <w:t>Közös ajánlattétel esetén kérjük a fenti adatokat, valamennyi közös ajánlattevő vonatkozásában megadni, és a felolvasólapot valamennyi közös ajánlattevő részéről aláírni szíveskedjenek.</w:t>
      </w:r>
    </w:p>
  </w:footnote>
  <w:footnote w:id="2">
    <w:p w14:paraId="5CFEBD91" w14:textId="77777777" w:rsidR="00591AA8" w:rsidRPr="00A07E7B" w:rsidRDefault="00591AA8" w:rsidP="0016648E">
      <w:pPr>
        <w:pStyle w:val="Lbjegyzetszveg"/>
        <w:rPr>
          <w:rFonts w:ascii="Times New Roman" w:hAnsi="Times New Roman" w:cs="Times New Roman"/>
          <w:sz w:val="16"/>
          <w:szCs w:val="16"/>
        </w:rPr>
      </w:pPr>
      <w:r w:rsidRPr="00A07E7B">
        <w:rPr>
          <w:rStyle w:val="Lbjegyzet-hivatkozs"/>
          <w:rFonts w:ascii="Times New Roman" w:hAnsi="Times New Roman"/>
          <w:sz w:val="16"/>
          <w:szCs w:val="16"/>
        </w:rPr>
        <w:footnoteRef/>
      </w:r>
      <w:r w:rsidRPr="00A07E7B">
        <w:rPr>
          <w:rFonts w:ascii="Times New Roman" w:hAnsi="Times New Roman" w:cs="Times New Roman"/>
          <w:sz w:val="16"/>
          <w:szCs w:val="16"/>
        </w:rPr>
        <w:t xml:space="preserve"> 2004. évi XXXIV. tv. 3. §</w:t>
      </w:r>
    </w:p>
    <w:p w14:paraId="33BB3E0A" w14:textId="77777777" w:rsidR="00591AA8" w:rsidRPr="00A07E7B" w:rsidRDefault="00591AA8" w:rsidP="00762E3D">
      <w:pPr>
        <w:pStyle w:val="Cmsor1"/>
        <w:keepNext w:val="0"/>
        <w:keepLines w:val="0"/>
        <w:numPr>
          <w:ilvl w:val="0"/>
          <w:numId w:val="24"/>
        </w:numPr>
        <w:tabs>
          <w:tab w:val="clear" w:pos="924"/>
          <w:tab w:val="num" w:pos="720"/>
        </w:tabs>
        <w:autoSpaceDE w:val="0"/>
        <w:autoSpaceDN w:val="0"/>
        <w:adjustRightInd w:val="0"/>
        <w:spacing w:before="0" w:line="240" w:lineRule="auto"/>
        <w:ind w:left="720"/>
        <w:jc w:val="both"/>
        <w:rPr>
          <w:rFonts w:ascii="Times New Roman" w:hAnsi="Times New Roman" w:cs="Times New Roman"/>
          <w:b w:val="0"/>
          <w:bCs w:val="0"/>
          <w:color w:val="000000"/>
          <w:sz w:val="16"/>
          <w:szCs w:val="16"/>
        </w:rPr>
      </w:pPr>
      <w:r w:rsidRPr="00A07E7B">
        <w:rPr>
          <w:rFonts w:ascii="Times New Roman" w:hAnsi="Times New Roman" w:cs="Times New Roman"/>
          <w:b w:val="0"/>
          <w:color w:val="000000"/>
          <w:sz w:val="16"/>
          <w:szCs w:val="16"/>
        </w:rPr>
        <w:t>KKV-nak minősül az a vállalkozás, amelynek</w:t>
      </w:r>
    </w:p>
    <w:p w14:paraId="3147E1B9" w14:textId="77777777" w:rsidR="00591AA8" w:rsidRPr="00A07E7B" w:rsidRDefault="00591AA8" w:rsidP="00762E3D">
      <w:pPr>
        <w:pStyle w:val="Cmsor1"/>
        <w:keepNext w:val="0"/>
        <w:keepLines w:val="0"/>
        <w:numPr>
          <w:ilvl w:val="0"/>
          <w:numId w:val="21"/>
        </w:numPr>
        <w:tabs>
          <w:tab w:val="clear" w:pos="924"/>
          <w:tab w:val="num" w:pos="1080"/>
        </w:tabs>
        <w:autoSpaceDE w:val="0"/>
        <w:autoSpaceDN w:val="0"/>
        <w:adjustRightInd w:val="0"/>
        <w:spacing w:before="0" w:line="240" w:lineRule="auto"/>
        <w:ind w:left="1080"/>
        <w:jc w:val="both"/>
        <w:rPr>
          <w:rFonts w:ascii="Times New Roman" w:hAnsi="Times New Roman" w:cs="Times New Roman"/>
          <w:b w:val="0"/>
          <w:bCs w:val="0"/>
          <w:color w:val="000000"/>
          <w:sz w:val="16"/>
          <w:szCs w:val="16"/>
        </w:rPr>
      </w:pPr>
      <w:r w:rsidRPr="00A07E7B">
        <w:rPr>
          <w:rFonts w:ascii="Times New Roman" w:hAnsi="Times New Roman" w:cs="Times New Roman"/>
          <w:b w:val="0"/>
          <w:color w:val="000000"/>
          <w:sz w:val="16"/>
          <w:szCs w:val="16"/>
        </w:rPr>
        <w:t xml:space="preserve">összes </w:t>
      </w:r>
      <w:proofErr w:type="spellStart"/>
      <w:r w:rsidRPr="00A07E7B">
        <w:rPr>
          <w:rFonts w:ascii="Times New Roman" w:hAnsi="Times New Roman" w:cs="Times New Roman"/>
          <w:b w:val="0"/>
          <w:color w:val="000000"/>
          <w:sz w:val="16"/>
          <w:szCs w:val="16"/>
        </w:rPr>
        <w:t>foglalkoztatotti</w:t>
      </w:r>
      <w:proofErr w:type="spellEnd"/>
      <w:r w:rsidRPr="00A07E7B">
        <w:rPr>
          <w:rFonts w:ascii="Times New Roman" w:hAnsi="Times New Roman" w:cs="Times New Roman"/>
          <w:b w:val="0"/>
          <w:color w:val="000000"/>
          <w:sz w:val="16"/>
          <w:szCs w:val="16"/>
        </w:rPr>
        <w:t xml:space="preserve"> létszáma 250 főnél kevesebb, és</w:t>
      </w:r>
    </w:p>
    <w:p w14:paraId="2DAB32C0" w14:textId="77777777" w:rsidR="00591AA8" w:rsidRPr="00A07E7B" w:rsidRDefault="00591AA8" w:rsidP="00762E3D">
      <w:pPr>
        <w:pStyle w:val="Cmsor1"/>
        <w:keepNext w:val="0"/>
        <w:keepLines w:val="0"/>
        <w:numPr>
          <w:ilvl w:val="0"/>
          <w:numId w:val="21"/>
        </w:numPr>
        <w:tabs>
          <w:tab w:val="clear" w:pos="924"/>
          <w:tab w:val="num" w:pos="1080"/>
        </w:tabs>
        <w:autoSpaceDE w:val="0"/>
        <w:autoSpaceDN w:val="0"/>
        <w:adjustRightInd w:val="0"/>
        <w:spacing w:before="0" w:line="240" w:lineRule="auto"/>
        <w:ind w:left="1080"/>
        <w:jc w:val="both"/>
        <w:rPr>
          <w:rFonts w:ascii="Times New Roman" w:hAnsi="Times New Roman" w:cs="Times New Roman"/>
          <w:b w:val="0"/>
          <w:bCs w:val="0"/>
          <w:color w:val="000000"/>
          <w:sz w:val="16"/>
          <w:szCs w:val="16"/>
        </w:rPr>
      </w:pPr>
      <w:r w:rsidRPr="00A07E7B">
        <w:rPr>
          <w:rFonts w:ascii="Times New Roman" w:hAnsi="Times New Roman" w:cs="Times New Roman"/>
          <w:b w:val="0"/>
          <w:color w:val="000000"/>
          <w:sz w:val="16"/>
          <w:szCs w:val="16"/>
        </w:rPr>
        <w:t>éves nettó árbevétele legfeljebb 50 millió eurónak megfelelő forintösszeg, vagy mérlegfőösszege legfeljebb 43 millió eurónak megfelelő forintösszeg.</w:t>
      </w:r>
    </w:p>
    <w:p w14:paraId="1BC6C09A" w14:textId="77777777" w:rsidR="00591AA8" w:rsidRPr="00A07E7B" w:rsidRDefault="00591AA8" w:rsidP="00762E3D">
      <w:pPr>
        <w:pStyle w:val="Cmsor1"/>
        <w:keepNext w:val="0"/>
        <w:keepLines w:val="0"/>
        <w:numPr>
          <w:ilvl w:val="0"/>
          <w:numId w:val="24"/>
        </w:numPr>
        <w:tabs>
          <w:tab w:val="clear" w:pos="924"/>
          <w:tab w:val="num" w:pos="720"/>
        </w:tabs>
        <w:autoSpaceDE w:val="0"/>
        <w:autoSpaceDN w:val="0"/>
        <w:adjustRightInd w:val="0"/>
        <w:spacing w:before="0" w:line="240" w:lineRule="auto"/>
        <w:ind w:left="720"/>
        <w:jc w:val="both"/>
        <w:rPr>
          <w:rFonts w:ascii="Times New Roman" w:hAnsi="Times New Roman" w:cs="Times New Roman"/>
          <w:b w:val="0"/>
          <w:bCs w:val="0"/>
          <w:color w:val="000000"/>
          <w:sz w:val="16"/>
          <w:szCs w:val="16"/>
        </w:rPr>
      </w:pPr>
      <w:r w:rsidRPr="00A07E7B">
        <w:rPr>
          <w:rFonts w:ascii="Times New Roman" w:hAnsi="Times New Roman" w:cs="Times New Roman"/>
          <w:b w:val="0"/>
          <w:color w:val="000000"/>
          <w:sz w:val="16"/>
          <w:szCs w:val="16"/>
        </w:rPr>
        <w:t>A KKV kategórián belül kisvállalkozásnak minősül az a vállalkozás, amelynek</w:t>
      </w:r>
    </w:p>
    <w:p w14:paraId="32D7870C" w14:textId="77777777" w:rsidR="00591AA8" w:rsidRPr="00A07E7B" w:rsidRDefault="00591AA8" w:rsidP="00762E3D">
      <w:pPr>
        <w:pStyle w:val="Cmsor1"/>
        <w:keepNext w:val="0"/>
        <w:keepLines w:val="0"/>
        <w:numPr>
          <w:ilvl w:val="0"/>
          <w:numId w:val="23"/>
        </w:numPr>
        <w:tabs>
          <w:tab w:val="clear" w:pos="924"/>
          <w:tab w:val="num" w:pos="1080"/>
        </w:tabs>
        <w:autoSpaceDE w:val="0"/>
        <w:autoSpaceDN w:val="0"/>
        <w:adjustRightInd w:val="0"/>
        <w:spacing w:before="0" w:line="240" w:lineRule="auto"/>
        <w:ind w:left="1080"/>
        <w:jc w:val="both"/>
        <w:rPr>
          <w:rFonts w:ascii="Times New Roman" w:hAnsi="Times New Roman" w:cs="Times New Roman"/>
          <w:b w:val="0"/>
          <w:bCs w:val="0"/>
          <w:color w:val="000000"/>
          <w:sz w:val="16"/>
          <w:szCs w:val="16"/>
        </w:rPr>
      </w:pPr>
      <w:r w:rsidRPr="00A07E7B">
        <w:rPr>
          <w:rFonts w:ascii="Times New Roman" w:hAnsi="Times New Roman" w:cs="Times New Roman"/>
          <w:b w:val="0"/>
          <w:color w:val="000000"/>
          <w:sz w:val="16"/>
          <w:szCs w:val="16"/>
        </w:rPr>
        <w:t xml:space="preserve">összes </w:t>
      </w:r>
      <w:proofErr w:type="spellStart"/>
      <w:r w:rsidRPr="00A07E7B">
        <w:rPr>
          <w:rFonts w:ascii="Times New Roman" w:hAnsi="Times New Roman" w:cs="Times New Roman"/>
          <w:b w:val="0"/>
          <w:color w:val="000000"/>
          <w:sz w:val="16"/>
          <w:szCs w:val="16"/>
        </w:rPr>
        <w:t>foglalkoztatotti</w:t>
      </w:r>
      <w:proofErr w:type="spellEnd"/>
      <w:r w:rsidRPr="00A07E7B">
        <w:rPr>
          <w:rFonts w:ascii="Times New Roman" w:hAnsi="Times New Roman" w:cs="Times New Roman"/>
          <w:b w:val="0"/>
          <w:color w:val="000000"/>
          <w:sz w:val="16"/>
          <w:szCs w:val="16"/>
        </w:rPr>
        <w:t xml:space="preserve"> létszáma 50 főnél kevesebb, és</w:t>
      </w:r>
    </w:p>
    <w:p w14:paraId="1164AC8E" w14:textId="77777777" w:rsidR="00591AA8" w:rsidRPr="00A07E7B" w:rsidRDefault="00591AA8" w:rsidP="00762E3D">
      <w:pPr>
        <w:pStyle w:val="Cmsor1"/>
        <w:keepNext w:val="0"/>
        <w:keepLines w:val="0"/>
        <w:numPr>
          <w:ilvl w:val="0"/>
          <w:numId w:val="23"/>
        </w:numPr>
        <w:tabs>
          <w:tab w:val="clear" w:pos="924"/>
          <w:tab w:val="num" w:pos="1080"/>
        </w:tabs>
        <w:autoSpaceDE w:val="0"/>
        <w:autoSpaceDN w:val="0"/>
        <w:adjustRightInd w:val="0"/>
        <w:spacing w:before="0" w:line="240" w:lineRule="auto"/>
        <w:ind w:left="1080"/>
        <w:jc w:val="both"/>
        <w:rPr>
          <w:rFonts w:ascii="Times New Roman" w:hAnsi="Times New Roman" w:cs="Times New Roman"/>
          <w:b w:val="0"/>
          <w:bCs w:val="0"/>
          <w:color w:val="000000"/>
          <w:sz w:val="16"/>
          <w:szCs w:val="16"/>
        </w:rPr>
      </w:pPr>
      <w:r w:rsidRPr="00A07E7B">
        <w:rPr>
          <w:rFonts w:ascii="Times New Roman" w:hAnsi="Times New Roman" w:cs="Times New Roman"/>
          <w:b w:val="0"/>
          <w:color w:val="000000"/>
          <w:sz w:val="16"/>
          <w:szCs w:val="16"/>
        </w:rPr>
        <w:t>éves nettó árbevétele vagy mérlegfőösszege legfeljebb 10 millió eurónak megfelelő forintösszeg.</w:t>
      </w:r>
    </w:p>
    <w:p w14:paraId="5E3C8B37" w14:textId="77777777" w:rsidR="00591AA8" w:rsidRPr="00A07E7B" w:rsidRDefault="00591AA8" w:rsidP="00762E3D">
      <w:pPr>
        <w:pStyle w:val="Cmsor1"/>
        <w:keepNext w:val="0"/>
        <w:keepLines w:val="0"/>
        <w:numPr>
          <w:ilvl w:val="0"/>
          <w:numId w:val="24"/>
        </w:numPr>
        <w:tabs>
          <w:tab w:val="clear" w:pos="924"/>
          <w:tab w:val="num" w:pos="720"/>
        </w:tabs>
        <w:autoSpaceDE w:val="0"/>
        <w:autoSpaceDN w:val="0"/>
        <w:adjustRightInd w:val="0"/>
        <w:spacing w:before="0" w:line="240" w:lineRule="auto"/>
        <w:ind w:left="720"/>
        <w:jc w:val="both"/>
        <w:rPr>
          <w:rFonts w:ascii="Times New Roman" w:hAnsi="Times New Roman" w:cs="Times New Roman"/>
          <w:b w:val="0"/>
          <w:bCs w:val="0"/>
          <w:color w:val="000000"/>
          <w:sz w:val="16"/>
          <w:szCs w:val="16"/>
        </w:rPr>
      </w:pPr>
      <w:r w:rsidRPr="00A07E7B">
        <w:rPr>
          <w:rFonts w:ascii="Times New Roman" w:hAnsi="Times New Roman" w:cs="Times New Roman"/>
          <w:b w:val="0"/>
          <w:color w:val="000000"/>
          <w:sz w:val="16"/>
          <w:szCs w:val="16"/>
        </w:rPr>
        <w:t xml:space="preserve">A KKV kategórián belül </w:t>
      </w:r>
      <w:proofErr w:type="spellStart"/>
      <w:r w:rsidRPr="00A07E7B">
        <w:rPr>
          <w:rFonts w:ascii="Times New Roman" w:hAnsi="Times New Roman" w:cs="Times New Roman"/>
          <w:b w:val="0"/>
          <w:color w:val="000000"/>
          <w:sz w:val="16"/>
          <w:szCs w:val="16"/>
        </w:rPr>
        <w:t>mikrovállalkozásnak</w:t>
      </w:r>
      <w:proofErr w:type="spellEnd"/>
      <w:r w:rsidRPr="00A07E7B">
        <w:rPr>
          <w:rFonts w:ascii="Times New Roman" w:hAnsi="Times New Roman" w:cs="Times New Roman"/>
          <w:b w:val="0"/>
          <w:color w:val="000000"/>
          <w:sz w:val="16"/>
          <w:szCs w:val="16"/>
        </w:rPr>
        <w:t xml:space="preserve"> minősül az a vállalkozás, amelynek</w:t>
      </w:r>
    </w:p>
    <w:p w14:paraId="53B5AFB2" w14:textId="77777777" w:rsidR="00591AA8" w:rsidRPr="00A07E7B" w:rsidRDefault="00591AA8" w:rsidP="00762E3D">
      <w:pPr>
        <w:pStyle w:val="Cmsor1"/>
        <w:keepNext w:val="0"/>
        <w:keepLines w:val="0"/>
        <w:numPr>
          <w:ilvl w:val="0"/>
          <w:numId w:val="22"/>
        </w:numPr>
        <w:tabs>
          <w:tab w:val="clear" w:pos="924"/>
          <w:tab w:val="num" w:pos="1080"/>
        </w:tabs>
        <w:autoSpaceDE w:val="0"/>
        <w:autoSpaceDN w:val="0"/>
        <w:adjustRightInd w:val="0"/>
        <w:spacing w:before="0" w:line="240" w:lineRule="auto"/>
        <w:ind w:left="1080"/>
        <w:jc w:val="both"/>
        <w:rPr>
          <w:rFonts w:ascii="Times New Roman" w:hAnsi="Times New Roman" w:cs="Times New Roman"/>
          <w:b w:val="0"/>
          <w:bCs w:val="0"/>
          <w:color w:val="000000"/>
          <w:sz w:val="16"/>
          <w:szCs w:val="16"/>
        </w:rPr>
      </w:pPr>
      <w:r w:rsidRPr="00A07E7B">
        <w:rPr>
          <w:rFonts w:ascii="Times New Roman" w:hAnsi="Times New Roman" w:cs="Times New Roman"/>
          <w:b w:val="0"/>
          <w:color w:val="000000"/>
          <w:sz w:val="16"/>
          <w:szCs w:val="16"/>
        </w:rPr>
        <w:t xml:space="preserve">összes </w:t>
      </w:r>
      <w:proofErr w:type="spellStart"/>
      <w:r w:rsidRPr="00A07E7B">
        <w:rPr>
          <w:rFonts w:ascii="Times New Roman" w:hAnsi="Times New Roman" w:cs="Times New Roman"/>
          <w:b w:val="0"/>
          <w:color w:val="000000"/>
          <w:sz w:val="16"/>
          <w:szCs w:val="16"/>
        </w:rPr>
        <w:t>foglalkoztatotti</w:t>
      </w:r>
      <w:proofErr w:type="spellEnd"/>
      <w:r w:rsidRPr="00A07E7B">
        <w:rPr>
          <w:rFonts w:ascii="Times New Roman" w:hAnsi="Times New Roman" w:cs="Times New Roman"/>
          <w:b w:val="0"/>
          <w:color w:val="000000"/>
          <w:sz w:val="16"/>
          <w:szCs w:val="16"/>
        </w:rPr>
        <w:t xml:space="preserve"> létszáma 10 főnél kevesebb, és</w:t>
      </w:r>
    </w:p>
    <w:p w14:paraId="7C221D05" w14:textId="77777777" w:rsidR="00591AA8" w:rsidRPr="00A07E7B" w:rsidRDefault="00591AA8" w:rsidP="00762E3D">
      <w:pPr>
        <w:pStyle w:val="Cmsor1"/>
        <w:keepNext w:val="0"/>
        <w:keepLines w:val="0"/>
        <w:numPr>
          <w:ilvl w:val="0"/>
          <w:numId w:val="22"/>
        </w:numPr>
        <w:tabs>
          <w:tab w:val="clear" w:pos="924"/>
          <w:tab w:val="num" w:pos="1080"/>
        </w:tabs>
        <w:autoSpaceDE w:val="0"/>
        <w:autoSpaceDN w:val="0"/>
        <w:adjustRightInd w:val="0"/>
        <w:spacing w:before="0" w:line="240" w:lineRule="auto"/>
        <w:ind w:left="1080"/>
        <w:jc w:val="both"/>
        <w:rPr>
          <w:rFonts w:ascii="Times New Roman" w:hAnsi="Times New Roman" w:cs="Times New Roman"/>
          <w:b w:val="0"/>
          <w:bCs w:val="0"/>
          <w:color w:val="000000"/>
          <w:sz w:val="16"/>
          <w:szCs w:val="16"/>
        </w:rPr>
      </w:pPr>
      <w:r w:rsidRPr="00A07E7B">
        <w:rPr>
          <w:rFonts w:ascii="Times New Roman" w:hAnsi="Times New Roman" w:cs="Times New Roman"/>
          <w:b w:val="0"/>
          <w:color w:val="000000"/>
          <w:sz w:val="16"/>
          <w:szCs w:val="16"/>
        </w:rPr>
        <w:t>éves nettó árbevétele vagy mérlegfőösszege legfeljebb 2 millió eurónak megfelelő forintösszeg.</w:t>
      </w:r>
    </w:p>
    <w:p w14:paraId="43C05575" w14:textId="77777777" w:rsidR="00591AA8" w:rsidRPr="00A07E7B" w:rsidRDefault="00591AA8" w:rsidP="00762E3D">
      <w:pPr>
        <w:pStyle w:val="Cmsor1"/>
        <w:keepNext w:val="0"/>
        <w:keepLines w:val="0"/>
        <w:numPr>
          <w:ilvl w:val="0"/>
          <w:numId w:val="24"/>
        </w:numPr>
        <w:tabs>
          <w:tab w:val="clear" w:pos="924"/>
          <w:tab w:val="num" w:pos="720"/>
        </w:tabs>
        <w:autoSpaceDE w:val="0"/>
        <w:autoSpaceDN w:val="0"/>
        <w:adjustRightInd w:val="0"/>
        <w:spacing w:before="0" w:line="240" w:lineRule="auto"/>
        <w:ind w:left="720"/>
        <w:jc w:val="both"/>
        <w:rPr>
          <w:rFonts w:ascii="Times New Roman" w:hAnsi="Times New Roman" w:cs="Times New Roman"/>
          <w:b w:val="0"/>
          <w:color w:val="auto"/>
          <w:sz w:val="16"/>
          <w:szCs w:val="16"/>
        </w:rPr>
      </w:pPr>
      <w:r w:rsidRPr="00A07E7B">
        <w:rPr>
          <w:rFonts w:ascii="Times New Roman" w:hAnsi="Times New Roman" w:cs="Times New Roman"/>
          <w:b w:val="0"/>
          <w:color w:val="auto"/>
          <w:sz w:val="16"/>
          <w:szCs w:val="16"/>
        </w:rPr>
        <w:t>Nem minősül KKV-nak az a vállalkozás, amelyben az állam vagy az önkormányzat közvetlen vagy közvetett tulajdoni részesedése - tőke vagy szavazati joga alapján - külön-külön vagy együttesen meghaladja a 25%-ot.</w:t>
      </w:r>
    </w:p>
    <w:p w14:paraId="449B4118" w14:textId="77777777" w:rsidR="00591AA8" w:rsidRPr="00A07E7B" w:rsidRDefault="00591AA8" w:rsidP="0016648E">
      <w:pPr>
        <w:pStyle w:val="Lbjegyzetszveg"/>
        <w:rPr>
          <w:rFonts w:ascii="Times New Roman" w:hAnsi="Times New Roman" w:cs="Times New Roman"/>
          <w:sz w:val="16"/>
          <w:szCs w:val="16"/>
        </w:rPr>
      </w:pPr>
    </w:p>
  </w:footnote>
  <w:footnote w:id="3">
    <w:p w14:paraId="131D1C86" w14:textId="77777777" w:rsidR="00591AA8" w:rsidRPr="00A07E7B" w:rsidRDefault="00591AA8" w:rsidP="0016648E">
      <w:pPr>
        <w:pStyle w:val="Lbjegyzetszveg"/>
        <w:jc w:val="both"/>
        <w:rPr>
          <w:rFonts w:ascii="Times New Roman" w:hAnsi="Times New Roman" w:cs="Times New Roman"/>
          <w:sz w:val="16"/>
          <w:szCs w:val="16"/>
        </w:rPr>
      </w:pPr>
      <w:r w:rsidRPr="00A07E7B">
        <w:rPr>
          <w:rFonts w:ascii="Times New Roman" w:hAnsi="Times New Roman" w:cs="Times New Roman"/>
          <w:sz w:val="16"/>
          <w:szCs w:val="16"/>
        </w:rPr>
        <w:t xml:space="preserve">* A felsorolt lehetőségek közül a megfelelő aláhúzandó, vagy más módon, egyértelműen jelölendő! </w:t>
      </w:r>
    </w:p>
  </w:footnote>
  <w:footnote w:id="4">
    <w:p w14:paraId="5EDBFC3F" w14:textId="77777777" w:rsidR="00591AA8" w:rsidRPr="005749C1" w:rsidRDefault="00591AA8" w:rsidP="0016648E">
      <w:pPr>
        <w:pStyle w:val="NormlWeb"/>
        <w:spacing w:before="0" w:beforeAutospacing="0" w:after="0" w:afterAutospacing="0"/>
        <w:jc w:val="both"/>
        <w:rPr>
          <w:sz w:val="16"/>
          <w:szCs w:val="16"/>
        </w:rPr>
      </w:pPr>
      <w:r w:rsidRPr="005749C1">
        <w:rPr>
          <w:rStyle w:val="Lbjegyzet-hivatkozs"/>
          <w:sz w:val="16"/>
          <w:szCs w:val="16"/>
        </w:rPr>
        <w:footnoteRef/>
      </w:r>
      <w:r w:rsidRPr="005749C1">
        <w:rPr>
          <w:sz w:val="16"/>
          <w:szCs w:val="16"/>
        </w:rPr>
        <w:t xml:space="preserve">A pénzmosás és a terrorizmus finanszírozása megelőzéséről és megakadályozásáról szóló 2007. évi CXXXVI. törvény 3. § r) pontja szerint </w:t>
      </w:r>
      <w:r w:rsidRPr="005749C1">
        <w:rPr>
          <w:b/>
          <w:sz w:val="16"/>
          <w:szCs w:val="16"/>
          <w:u w:val="single"/>
        </w:rPr>
        <w:t>tényleges tulajdonos</w:t>
      </w:r>
      <w:r w:rsidRPr="005749C1">
        <w:rPr>
          <w:sz w:val="16"/>
          <w:szCs w:val="16"/>
        </w:rPr>
        <w:t>:</w:t>
      </w:r>
    </w:p>
    <w:p w14:paraId="3868E63D" w14:textId="77777777" w:rsidR="00591AA8" w:rsidRPr="005749C1" w:rsidRDefault="00591AA8" w:rsidP="0016648E">
      <w:pPr>
        <w:pStyle w:val="NormlWeb"/>
        <w:spacing w:before="0" w:beforeAutospacing="0" w:after="0" w:afterAutospacing="0"/>
        <w:jc w:val="both"/>
        <w:rPr>
          <w:sz w:val="16"/>
          <w:szCs w:val="16"/>
        </w:rPr>
      </w:pPr>
      <w:proofErr w:type="spellStart"/>
      <w:r w:rsidRPr="005749C1">
        <w:rPr>
          <w:sz w:val="16"/>
          <w:szCs w:val="16"/>
        </w:rPr>
        <w:t>ra</w:t>
      </w:r>
      <w:proofErr w:type="spellEnd"/>
      <w:r w:rsidRPr="005749C1">
        <w:rPr>
          <w:sz w:val="16"/>
          <w:szCs w:val="16"/>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2B557479" w14:textId="77777777" w:rsidR="00591AA8" w:rsidRPr="005749C1" w:rsidRDefault="00591AA8" w:rsidP="0016648E">
      <w:pPr>
        <w:pStyle w:val="NormlWeb"/>
        <w:spacing w:before="0" w:beforeAutospacing="0" w:after="0" w:afterAutospacing="0"/>
        <w:jc w:val="both"/>
        <w:rPr>
          <w:sz w:val="16"/>
          <w:szCs w:val="16"/>
        </w:rPr>
      </w:pPr>
      <w:proofErr w:type="spellStart"/>
      <w:r w:rsidRPr="005749C1">
        <w:rPr>
          <w:sz w:val="16"/>
          <w:szCs w:val="16"/>
        </w:rPr>
        <w:t>rb</w:t>
      </w:r>
      <w:proofErr w:type="spellEnd"/>
      <w:r w:rsidRPr="005749C1">
        <w:rPr>
          <w:sz w:val="16"/>
          <w:szCs w:val="16"/>
        </w:rPr>
        <w:t>) az a természetes személy, aki jogi személyben vagy jogi személyiséggel nem rendelkező szervezetben - a Ptk. 8:2. § (2) bekezdésében meghatározott - meghatározó befolyással rendelkezik,</w:t>
      </w:r>
    </w:p>
    <w:p w14:paraId="08621649" w14:textId="77777777" w:rsidR="00591AA8" w:rsidRPr="005749C1" w:rsidRDefault="00591AA8" w:rsidP="0016648E">
      <w:pPr>
        <w:pStyle w:val="NormlWeb"/>
        <w:spacing w:before="0" w:beforeAutospacing="0" w:after="0" w:afterAutospacing="0"/>
        <w:jc w:val="both"/>
        <w:rPr>
          <w:sz w:val="16"/>
          <w:szCs w:val="16"/>
        </w:rPr>
      </w:pPr>
      <w:proofErr w:type="spellStart"/>
      <w:r w:rsidRPr="005749C1">
        <w:rPr>
          <w:sz w:val="16"/>
          <w:szCs w:val="16"/>
        </w:rPr>
        <w:t>rc</w:t>
      </w:r>
      <w:proofErr w:type="spellEnd"/>
      <w:r w:rsidRPr="005749C1">
        <w:rPr>
          <w:sz w:val="16"/>
          <w:szCs w:val="16"/>
        </w:rPr>
        <w:t>) az a természetes személy, akinek megbízásából valamely ügyleti megbízást végrehajtanak,</w:t>
      </w:r>
    </w:p>
    <w:p w14:paraId="35FD9735" w14:textId="77777777" w:rsidR="00591AA8" w:rsidRPr="005749C1" w:rsidRDefault="00591AA8" w:rsidP="0016648E">
      <w:pPr>
        <w:pStyle w:val="NormlWeb"/>
        <w:spacing w:before="0" w:beforeAutospacing="0" w:after="0" w:afterAutospacing="0"/>
        <w:jc w:val="both"/>
        <w:rPr>
          <w:sz w:val="16"/>
          <w:szCs w:val="16"/>
        </w:rPr>
      </w:pPr>
      <w:proofErr w:type="spellStart"/>
      <w:r w:rsidRPr="005749C1">
        <w:rPr>
          <w:sz w:val="16"/>
          <w:szCs w:val="16"/>
        </w:rPr>
        <w:t>rd</w:t>
      </w:r>
      <w:proofErr w:type="spellEnd"/>
      <w:r w:rsidRPr="005749C1">
        <w:rPr>
          <w:sz w:val="16"/>
          <w:szCs w:val="16"/>
        </w:rPr>
        <w:t>) alapítványok esetében az a természetes személy,</w:t>
      </w:r>
    </w:p>
    <w:p w14:paraId="5C9E97EE" w14:textId="77777777" w:rsidR="00591AA8" w:rsidRPr="005749C1" w:rsidRDefault="00591AA8" w:rsidP="0016648E">
      <w:pPr>
        <w:pStyle w:val="NormlWeb"/>
        <w:spacing w:before="0" w:beforeAutospacing="0" w:after="0" w:afterAutospacing="0"/>
        <w:jc w:val="both"/>
        <w:rPr>
          <w:sz w:val="16"/>
          <w:szCs w:val="16"/>
        </w:rPr>
      </w:pPr>
      <w:r w:rsidRPr="005749C1">
        <w:rPr>
          <w:sz w:val="16"/>
          <w:szCs w:val="16"/>
        </w:rPr>
        <w:t>1. aki az alapítvány vagyona legalább huszonöt százalékának a kedvezményezettje, ha a leendő kedvezményezetteket már meghatározták,</w:t>
      </w:r>
    </w:p>
    <w:p w14:paraId="4B3770D5" w14:textId="77777777" w:rsidR="00591AA8" w:rsidRPr="005749C1" w:rsidRDefault="00591AA8" w:rsidP="0016648E">
      <w:pPr>
        <w:pStyle w:val="NormlWeb"/>
        <w:spacing w:before="0" w:beforeAutospacing="0" w:after="0" w:afterAutospacing="0"/>
        <w:jc w:val="both"/>
        <w:rPr>
          <w:sz w:val="16"/>
          <w:szCs w:val="16"/>
        </w:rPr>
      </w:pPr>
      <w:r w:rsidRPr="005749C1">
        <w:rPr>
          <w:sz w:val="16"/>
          <w:szCs w:val="16"/>
        </w:rPr>
        <w:t>2. akinek érdekében az alapítványt létrehozták, illetve működtetik, ha a kedvezményezetteket még nem határozták meg, vagy</w:t>
      </w:r>
    </w:p>
    <w:p w14:paraId="28F08062" w14:textId="77777777" w:rsidR="00591AA8" w:rsidRPr="005749C1" w:rsidRDefault="00591AA8" w:rsidP="0016648E">
      <w:pPr>
        <w:autoSpaceDE w:val="0"/>
        <w:autoSpaceDN w:val="0"/>
        <w:adjustRightInd w:val="0"/>
        <w:spacing w:after="0" w:line="240" w:lineRule="auto"/>
        <w:rPr>
          <w:rFonts w:ascii="Times New Roman" w:hAnsi="Times New Roman" w:cs="Times New Roman"/>
          <w:sz w:val="16"/>
          <w:szCs w:val="16"/>
        </w:rPr>
      </w:pPr>
      <w:r w:rsidRPr="005749C1">
        <w:rPr>
          <w:rFonts w:ascii="Times New Roman" w:hAnsi="Times New Roman" w:cs="Times New Roman"/>
          <w:sz w:val="16"/>
          <w:szCs w:val="16"/>
        </w:rPr>
        <w:t xml:space="preserve">3. aki tagja az </w:t>
      </w:r>
      <w:proofErr w:type="gramStart"/>
      <w:r w:rsidRPr="005749C1">
        <w:rPr>
          <w:rFonts w:ascii="Times New Roman" w:hAnsi="Times New Roman" w:cs="Times New Roman"/>
          <w:sz w:val="16"/>
          <w:szCs w:val="16"/>
        </w:rPr>
        <w:t>alapítvány kezelő</w:t>
      </w:r>
      <w:proofErr w:type="gramEnd"/>
      <w:r w:rsidRPr="005749C1">
        <w:rPr>
          <w:rFonts w:ascii="Times New Roman" w:hAnsi="Times New Roman" w:cs="Times New Roman"/>
          <w:sz w:val="16"/>
          <w:szCs w:val="16"/>
        </w:rPr>
        <w:t xml:space="preserve"> szervének, vagy meghatározó befolyást gyakorol az alapítvány vagyonának legalább huszonöt százaléka felett, illetve az alapítvány képviseletében eljár, továbbá</w:t>
      </w:r>
    </w:p>
    <w:p w14:paraId="2D7A03BF" w14:textId="77777777" w:rsidR="00591AA8" w:rsidRPr="005749C1" w:rsidRDefault="00591AA8" w:rsidP="0016648E">
      <w:pPr>
        <w:tabs>
          <w:tab w:val="left" w:pos="426"/>
        </w:tabs>
        <w:autoSpaceDE w:val="0"/>
        <w:autoSpaceDN w:val="0"/>
        <w:adjustRightInd w:val="0"/>
        <w:spacing w:after="0" w:line="240" w:lineRule="auto"/>
        <w:jc w:val="both"/>
        <w:rPr>
          <w:rFonts w:ascii="Times New Roman" w:hAnsi="Times New Roman" w:cs="Times New Roman"/>
          <w:sz w:val="16"/>
          <w:szCs w:val="16"/>
        </w:rPr>
      </w:pPr>
    </w:p>
  </w:footnote>
  <w:footnote w:id="5">
    <w:p w14:paraId="3CEE8F8D" w14:textId="77777777" w:rsidR="00591AA8" w:rsidRPr="005749C1" w:rsidRDefault="00591AA8" w:rsidP="0016648E">
      <w:pPr>
        <w:pStyle w:val="Lbjegyzetszveg"/>
        <w:spacing w:after="0" w:line="240" w:lineRule="auto"/>
        <w:rPr>
          <w:rFonts w:ascii="Times New Roman" w:hAnsi="Times New Roman" w:cs="Times New Roman"/>
          <w:sz w:val="16"/>
          <w:szCs w:val="16"/>
        </w:rPr>
      </w:pPr>
      <w:r w:rsidRPr="005749C1">
        <w:rPr>
          <w:rStyle w:val="Lbjegyzet-hivatkozs"/>
          <w:rFonts w:ascii="Times New Roman" w:hAnsi="Times New Roman"/>
          <w:sz w:val="16"/>
          <w:szCs w:val="16"/>
        </w:rPr>
        <w:footnoteRef/>
      </w:r>
      <w:r w:rsidRPr="005749C1">
        <w:rPr>
          <w:rFonts w:ascii="Times New Roman" w:hAnsi="Times New Roman" w:cs="Times New Roman"/>
          <w:sz w:val="16"/>
          <w:szCs w:val="16"/>
        </w:rPr>
        <w:t xml:space="preserve"> A nyilatkozatot vagylagosan szükséges kitölteni.</w:t>
      </w:r>
    </w:p>
  </w:footnote>
  <w:footnote w:id="6">
    <w:p w14:paraId="3B2D8424" w14:textId="77777777" w:rsidR="00591AA8" w:rsidRPr="0065584A" w:rsidRDefault="00591AA8" w:rsidP="00762E3D">
      <w:pPr>
        <w:spacing w:after="0" w:line="240" w:lineRule="auto"/>
        <w:jc w:val="both"/>
        <w:rPr>
          <w:rFonts w:ascii="Garamond" w:hAnsi="Garamond" w:cs="Times New Roman"/>
        </w:rPr>
      </w:pPr>
      <w:r>
        <w:rPr>
          <w:rStyle w:val="Lbjegyzet-hivatkozs"/>
        </w:rPr>
        <w:footnoteRef/>
      </w:r>
      <w:r>
        <w:t xml:space="preserve"> </w:t>
      </w:r>
      <w:r w:rsidRPr="0065584A">
        <w:rPr>
          <w:rFonts w:ascii="Garamond" w:hAnsi="Garamond" w:cs="Times New Roman"/>
        </w:rPr>
        <w:t>Amennyiben változásbejegyzési eljárás van folyamatban, a cégbírósághoz benyújtott változásbejegyzési kérelmet is csatolni szükséges.</w:t>
      </w:r>
    </w:p>
    <w:p w14:paraId="46E74B3D" w14:textId="1AE78175" w:rsidR="00591AA8" w:rsidRDefault="00591AA8">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9E629CE8"/>
    <w:name w:val="WW8Num5"/>
    <w:lvl w:ilvl="0">
      <w:start w:val="1"/>
      <w:numFmt w:val="bullet"/>
      <w:lvlText w:val=""/>
      <w:lvlJc w:val="left"/>
      <w:pPr>
        <w:tabs>
          <w:tab w:val="num" w:pos="1080"/>
        </w:tabs>
        <w:ind w:left="1080" w:hanging="720"/>
      </w:pPr>
      <w:rPr>
        <w:rFonts w:ascii="Wingdings" w:hAnsi="Wingdings" w:hint="default"/>
      </w:rPr>
    </w:lvl>
    <w:lvl w:ilvl="1">
      <w:start w:val="4"/>
      <w:numFmt w:val="decimal"/>
      <w:isLgl/>
      <w:lvlText w:val="%1.%2."/>
      <w:lvlJc w:val="left"/>
      <w:pPr>
        <w:ind w:left="1020" w:hanging="660"/>
      </w:pPr>
      <w:rPr>
        <w:rFonts w:hint="default"/>
      </w:rPr>
    </w:lvl>
    <w:lvl w:ilvl="2">
      <w:start w:val="1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D34E6B"/>
    <w:multiLevelType w:val="hybridMultilevel"/>
    <w:tmpl w:val="15DE394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1415A72"/>
    <w:multiLevelType w:val="hybridMultilevel"/>
    <w:tmpl w:val="56A2E70C"/>
    <w:lvl w:ilvl="0" w:tplc="934C4F02">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2465A3F"/>
    <w:multiLevelType w:val="hybridMultilevel"/>
    <w:tmpl w:val="6D0003C4"/>
    <w:lvl w:ilvl="0" w:tplc="2A7640C6">
      <w:start w:val="1"/>
      <w:numFmt w:val="decimal"/>
      <w:lvlText w:val="%1."/>
      <w:lvlJc w:val="left"/>
      <w:pPr>
        <w:tabs>
          <w:tab w:val="num" w:pos="720"/>
        </w:tabs>
        <w:ind w:left="720" w:hanging="360"/>
      </w:pPr>
      <w:rPr>
        <w:rFonts w:cs="Times New Roman"/>
        <w:b/>
        <w:bCs/>
        <w:sz w:val="22"/>
        <w:szCs w:val="24"/>
      </w:rPr>
    </w:lvl>
    <w:lvl w:ilvl="1" w:tplc="F1B41BCA">
      <w:start w:val="1"/>
      <w:numFmt w:val="decimal"/>
      <w:lvlText w:val="%2. melléklet:"/>
      <w:lvlJc w:val="left"/>
      <w:pPr>
        <w:tabs>
          <w:tab w:val="num" w:pos="567"/>
        </w:tabs>
        <w:ind w:left="567" w:hanging="567"/>
      </w:pPr>
      <w:rPr>
        <w:rFonts w:ascii="Times New Roman" w:hAnsi="Times New Roman" w:cs="Times New Roman" w:hint="default"/>
        <w:b w:val="0"/>
        <w:bCs w:val="0"/>
        <w:i/>
        <w:iCs/>
        <w:sz w:val="22"/>
        <w:szCs w:val="21"/>
        <w:u w:val="none"/>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
    <w:nsid w:val="049858C0"/>
    <w:multiLevelType w:val="hybridMultilevel"/>
    <w:tmpl w:val="4ABA1B0A"/>
    <w:lvl w:ilvl="0" w:tplc="D0223ECA">
      <w:start w:val="1"/>
      <w:numFmt w:val="upperRoman"/>
      <w:lvlText w:val="%1."/>
      <w:lvlJc w:val="left"/>
      <w:pPr>
        <w:ind w:left="8801" w:hanging="720"/>
      </w:pPr>
      <w:rPr>
        <w:rFonts w:ascii="Palatino Linotype" w:hAnsi="Palatino Linotype" w:hint="default"/>
        <w:b/>
        <w:color w:val="auto"/>
        <w:sz w:val="22"/>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FE800208">
      <w:start w:val="1"/>
      <w:numFmt w:val="decimal"/>
      <w:lvlText w:val="%4."/>
      <w:lvlJc w:val="left"/>
      <w:pPr>
        <w:ind w:left="2880" w:hanging="360"/>
      </w:pPr>
      <w:rPr>
        <w:b w:val="0"/>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72548F6"/>
    <w:multiLevelType w:val="multilevel"/>
    <w:tmpl w:val="82BE3508"/>
    <w:lvl w:ilvl="0">
      <w:start w:val="8"/>
      <w:numFmt w:val="decimal"/>
      <w:lvlText w:val="%1"/>
      <w:lvlJc w:val="left"/>
      <w:pPr>
        <w:tabs>
          <w:tab w:val="num" w:pos="360"/>
        </w:tabs>
        <w:ind w:left="360" w:hanging="360"/>
      </w:pPr>
      <w:rPr>
        <w:rFonts w:hint="default"/>
      </w:rPr>
    </w:lvl>
    <w:lvl w:ilvl="1">
      <w:start w:val="1"/>
      <w:numFmt w:val="decimal"/>
      <w:lvlText w:val="6.%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9A414FA"/>
    <w:multiLevelType w:val="multilevel"/>
    <w:tmpl w:val="C9348166"/>
    <w:lvl w:ilvl="0">
      <w:start w:val="5"/>
      <w:numFmt w:val="decimal"/>
      <w:lvlText w:val="%1"/>
      <w:lvlJc w:val="left"/>
      <w:pPr>
        <w:ind w:left="360" w:hanging="360"/>
      </w:pPr>
      <w:rPr>
        <w:rFonts w:hint="default"/>
      </w:rPr>
    </w:lvl>
    <w:lvl w:ilvl="1">
      <w:start w:val="1"/>
      <w:numFmt w:val="decimal"/>
      <w:lvlText w:val="3.%2."/>
      <w:lvlJc w:val="left"/>
      <w:pPr>
        <w:ind w:left="720" w:hanging="360"/>
      </w:pPr>
      <w:rPr>
        <w:rFonts w:cs="Times New Roman"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0BCA70BD"/>
    <w:multiLevelType w:val="multilevel"/>
    <w:tmpl w:val="9954D21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C1357DA"/>
    <w:multiLevelType w:val="hybridMultilevel"/>
    <w:tmpl w:val="DCFE7A1C"/>
    <w:lvl w:ilvl="0" w:tplc="FFFFFFFF">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0704AD0"/>
    <w:multiLevelType w:val="hybridMultilevel"/>
    <w:tmpl w:val="C1E04DB2"/>
    <w:lvl w:ilvl="0" w:tplc="88E2C954">
      <w:start w:val="1"/>
      <w:numFmt w:val="lowerLetter"/>
      <w:lvlText w:val="%1)"/>
      <w:lvlJc w:val="left"/>
      <w:pPr>
        <w:tabs>
          <w:tab w:val="num" w:pos="924"/>
        </w:tabs>
        <w:ind w:left="924" w:hanging="360"/>
      </w:pPr>
      <w:rPr>
        <w:rFonts w:hint="default"/>
        <w:b w:val="0"/>
        <w:i w:val="0"/>
      </w:rPr>
    </w:lvl>
    <w:lvl w:ilvl="1" w:tplc="040E0003" w:tentative="1">
      <w:start w:val="1"/>
      <w:numFmt w:val="lowerLetter"/>
      <w:lvlText w:val="%2."/>
      <w:lvlJc w:val="left"/>
      <w:pPr>
        <w:tabs>
          <w:tab w:val="num" w:pos="1644"/>
        </w:tabs>
        <w:ind w:left="1644" w:hanging="360"/>
      </w:pPr>
    </w:lvl>
    <w:lvl w:ilvl="2" w:tplc="040E0005" w:tentative="1">
      <w:start w:val="1"/>
      <w:numFmt w:val="lowerRoman"/>
      <w:lvlText w:val="%3."/>
      <w:lvlJc w:val="right"/>
      <w:pPr>
        <w:tabs>
          <w:tab w:val="num" w:pos="2364"/>
        </w:tabs>
        <w:ind w:left="2364" w:hanging="180"/>
      </w:pPr>
    </w:lvl>
    <w:lvl w:ilvl="3" w:tplc="040E0001" w:tentative="1">
      <w:start w:val="1"/>
      <w:numFmt w:val="decimal"/>
      <w:lvlText w:val="%4."/>
      <w:lvlJc w:val="left"/>
      <w:pPr>
        <w:tabs>
          <w:tab w:val="num" w:pos="3084"/>
        </w:tabs>
        <w:ind w:left="3084" w:hanging="360"/>
      </w:pPr>
    </w:lvl>
    <w:lvl w:ilvl="4" w:tplc="040E0003" w:tentative="1">
      <w:start w:val="1"/>
      <w:numFmt w:val="lowerLetter"/>
      <w:lvlText w:val="%5."/>
      <w:lvlJc w:val="left"/>
      <w:pPr>
        <w:tabs>
          <w:tab w:val="num" w:pos="3804"/>
        </w:tabs>
        <w:ind w:left="3804" w:hanging="360"/>
      </w:pPr>
    </w:lvl>
    <w:lvl w:ilvl="5" w:tplc="040E0005" w:tentative="1">
      <w:start w:val="1"/>
      <w:numFmt w:val="lowerRoman"/>
      <w:lvlText w:val="%6."/>
      <w:lvlJc w:val="right"/>
      <w:pPr>
        <w:tabs>
          <w:tab w:val="num" w:pos="4524"/>
        </w:tabs>
        <w:ind w:left="4524" w:hanging="180"/>
      </w:pPr>
    </w:lvl>
    <w:lvl w:ilvl="6" w:tplc="040E0001" w:tentative="1">
      <w:start w:val="1"/>
      <w:numFmt w:val="decimal"/>
      <w:lvlText w:val="%7."/>
      <w:lvlJc w:val="left"/>
      <w:pPr>
        <w:tabs>
          <w:tab w:val="num" w:pos="5244"/>
        </w:tabs>
        <w:ind w:left="5244" w:hanging="360"/>
      </w:pPr>
    </w:lvl>
    <w:lvl w:ilvl="7" w:tplc="040E0003" w:tentative="1">
      <w:start w:val="1"/>
      <w:numFmt w:val="lowerLetter"/>
      <w:lvlText w:val="%8."/>
      <w:lvlJc w:val="left"/>
      <w:pPr>
        <w:tabs>
          <w:tab w:val="num" w:pos="5964"/>
        </w:tabs>
        <w:ind w:left="5964" w:hanging="360"/>
      </w:pPr>
    </w:lvl>
    <w:lvl w:ilvl="8" w:tplc="040E0005" w:tentative="1">
      <w:start w:val="1"/>
      <w:numFmt w:val="lowerRoman"/>
      <w:lvlText w:val="%9."/>
      <w:lvlJc w:val="right"/>
      <w:pPr>
        <w:tabs>
          <w:tab w:val="num" w:pos="6684"/>
        </w:tabs>
        <w:ind w:left="6684" w:hanging="180"/>
      </w:pPr>
    </w:lvl>
  </w:abstractNum>
  <w:abstractNum w:abstractNumId="10">
    <w:nsid w:val="15C735BA"/>
    <w:multiLevelType w:val="multilevel"/>
    <w:tmpl w:val="CF685D42"/>
    <w:lvl w:ilvl="0">
      <w:start w:val="9"/>
      <w:numFmt w:val="decimal"/>
      <w:lvlText w:val="%1"/>
      <w:lvlJc w:val="left"/>
      <w:pPr>
        <w:ind w:left="360" w:hanging="360"/>
      </w:pPr>
      <w:rPr>
        <w:rFonts w:eastAsia="Times New Roman" w:cs="Times New Roman" w:hint="default"/>
      </w:rPr>
    </w:lvl>
    <w:lvl w:ilvl="1">
      <w:start w:val="1"/>
      <w:numFmt w:val="decimal"/>
      <w:lvlText w:val="7.%2."/>
      <w:lvlJc w:val="left"/>
      <w:pPr>
        <w:ind w:left="360" w:hanging="360"/>
      </w:pPr>
      <w:rPr>
        <w:rFonts w:cs="Times New Roman" w:hint="default"/>
        <w:b w:val="0"/>
        <w:bCs w:val="0"/>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720" w:hanging="72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080" w:hanging="108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440" w:hanging="1440"/>
      </w:pPr>
      <w:rPr>
        <w:rFonts w:eastAsia="Times New Roman" w:cs="Times New Roman" w:hint="default"/>
      </w:rPr>
    </w:lvl>
  </w:abstractNum>
  <w:abstractNum w:abstractNumId="11">
    <w:nsid w:val="18511F07"/>
    <w:multiLevelType w:val="hybridMultilevel"/>
    <w:tmpl w:val="AF829816"/>
    <w:lvl w:ilvl="0" w:tplc="84D42BF4">
      <w:start w:val="1"/>
      <w:numFmt w:val="decimal"/>
      <w:lvlText w:val="(%1)"/>
      <w:lvlJc w:val="left"/>
      <w:pPr>
        <w:tabs>
          <w:tab w:val="num" w:pos="924"/>
        </w:tabs>
        <w:ind w:left="924" w:hanging="360"/>
      </w:pPr>
      <w:rPr>
        <w:rFonts w:hint="default"/>
        <w:sz w:val="20"/>
        <w:szCs w:val="2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2">
    <w:nsid w:val="1B6C3A67"/>
    <w:multiLevelType w:val="multilevel"/>
    <w:tmpl w:val="9160A71C"/>
    <w:lvl w:ilvl="0">
      <w:start w:val="1"/>
      <w:numFmt w:val="decimal"/>
      <w:lvlText w:val="%1."/>
      <w:lvlJc w:val="left"/>
      <w:pPr>
        <w:ind w:left="720" w:hanging="360"/>
      </w:pPr>
      <w:rPr>
        <w:rFonts w:hint="default"/>
      </w:rPr>
    </w:lvl>
    <w:lvl w:ilvl="1">
      <w:start w:val="1"/>
      <w:numFmt w:val="decimal"/>
      <w:isLgl/>
      <w:lvlText w:val="%1.%2."/>
      <w:lvlJc w:val="left"/>
      <w:pPr>
        <w:ind w:left="1779" w:hanging="360"/>
      </w:pPr>
      <w:rPr>
        <w:rFonts w:hint="default"/>
        <w:i w:val="0"/>
      </w:rPr>
    </w:lvl>
    <w:lvl w:ilvl="2">
      <w:start w:val="1"/>
      <w:numFmt w:val="decimal"/>
      <w:isLgl/>
      <w:lvlText w:val="%1.%2.%3."/>
      <w:lvlJc w:val="left"/>
      <w:pPr>
        <w:ind w:left="3198" w:hanging="720"/>
      </w:pPr>
      <w:rPr>
        <w:rFonts w:hint="default"/>
        <w:i w:val="0"/>
      </w:rPr>
    </w:lvl>
    <w:lvl w:ilvl="3">
      <w:start w:val="1"/>
      <w:numFmt w:val="decimal"/>
      <w:isLgl/>
      <w:lvlText w:val="%1.%2.%3.%4."/>
      <w:lvlJc w:val="left"/>
      <w:pPr>
        <w:ind w:left="4257" w:hanging="720"/>
      </w:pPr>
      <w:rPr>
        <w:rFonts w:hint="default"/>
        <w:i w:val="0"/>
      </w:rPr>
    </w:lvl>
    <w:lvl w:ilvl="4">
      <w:start w:val="1"/>
      <w:numFmt w:val="decimal"/>
      <w:isLgl/>
      <w:lvlText w:val="%1.%2.%3.%4.%5."/>
      <w:lvlJc w:val="left"/>
      <w:pPr>
        <w:ind w:left="5676" w:hanging="1080"/>
      </w:pPr>
      <w:rPr>
        <w:rFonts w:hint="default"/>
        <w:i w:val="0"/>
      </w:rPr>
    </w:lvl>
    <w:lvl w:ilvl="5">
      <w:start w:val="1"/>
      <w:numFmt w:val="decimal"/>
      <w:isLgl/>
      <w:lvlText w:val="%1.%2.%3.%4.%5.%6."/>
      <w:lvlJc w:val="left"/>
      <w:pPr>
        <w:ind w:left="6735" w:hanging="1080"/>
      </w:pPr>
      <w:rPr>
        <w:rFonts w:hint="default"/>
        <w:i w:val="0"/>
      </w:rPr>
    </w:lvl>
    <w:lvl w:ilvl="6">
      <w:start w:val="1"/>
      <w:numFmt w:val="decimal"/>
      <w:isLgl/>
      <w:lvlText w:val="%1.%2.%3.%4.%5.%6.%7."/>
      <w:lvlJc w:val="left"/>
      <w:pPr>
        <w:ind w:left="8154" w:hanging="1440"/>
      </w:pPr>
      <w:rPr>
        <w:rFonts w:hint="default"/>
        <w:i w:val="0"/>
      </w:rPr>
    </w:lvl>
    <w:lvl w:ilvl="7">
      <w:start w:val="1"/>
      <w:numFmt w:val="decimal"/>
      <w:isLgl/>
      <w:lvlText w:val="%1.%2.%3.%4.%5.%6.%7.%8."/>
      <w:lvlJc w:val="left"/>
      <w:pPr>
        <w:ind w:left="9213" w:hanging="1440"/>
      </w:pPr>
      <w:rPr>
        <w:rFonts w:hint="default"/>
        <w:i w:val="0"/>
      </w:rPr>
    </w:lvl>
    <w:lvl w:ilvl="8">
      <w:start w:val="1"/>
      <w:numFmt w:val="decimal"/>
      <w:isLgl/>
      <w:lvlText w:val="%1.%2.%3.%4.%5.%6.%7.%8.%9."/>
      <w:lvlJc w:val="left"/>
      <w:pPr>
        <w:ind w:left="10632" w:hanging="1800"/>
      </w:pPr>
      <w:rPr>
        <w:rFonts w:hint="default"/>
        <w:i w:val="0"/>
      </w:rPr>
    </w:lvl>
  </w:abstractNum>
  <w:abstractNum w:abstractNumId="13">
    <w:nsid w:val="20B03328"/>
    <w:multiLevelType w:val="hybridMultilevel"/>
    <w:tmpl w:val="92648396"/>
    <w:lvl w:ilvl="0" w:tplc="A0184CCE">
      <w:start w:val="1"/>
      <w:numFmt w:val="bullet"/>
      <w:lvlText w:val=""/>
      <w:lvlJc w:val="left"/>
      <w:pPr>
        <w:tabs>
          <w:tab w:val="num" w:pos="567"/>
        </w:tabs>
        <w:ind w:left="567" w:hanging="567"/>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4">
    <w:nsid w:val="21585B97"/>
    <w:multiLevelType w:val="multilevel"/>
    <w:tmpl w:val="3124C254"/>
    <w:lvl w:ilvl="0">
      <w:start w:val="1"/>
      <w:numFmt w:val="decimal"/>
      <w:lvlText w:val="4.%1."/>
      <w:lvlJc w:val="left"/>
      <w:pPr>
        <w:tabs>
          <w:tab w:val="num" w:pos="567"/>
        </w:tabs>
        <w:ind w:left="567" w:hanging="567"/>
      </w:pPr>
      <w:rPr>
        <w:rFonts w:cs="Times New Roman" w:hint="default"/>
        <w:b w:val="0"/>
        <w:bCs w:val="0"/>
      </w:rPr>
    </w:lvl>
    <w:lvl w:ilvl="1">
      <w:start w:val="1"/>
      <w:numFmt w:val="decimal"/>
      <w:lvlText w:val="3.%2"/>
      <w:lvlJc w:val="left"/>
      <w:pPr>
        <w:tabs>
          <w:tab w:val="num" w:pos="360"/>
        </w:tabs>
        <w:ind w:left="360" w:hanging="360"/>
      </w:pPr>
      <w:rPr>
        <w:rFonts w:cs="Times New Roman" w:hint="default"/>
      </w:rPr>
    </w:lvl>
    <w:lvl w:ilvl="2">
      <w:start w:val="1"/>
      <w:numFmt w:val="decimal"/>
      <w:lvlText w:val="%13.%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6C917D4"/>
    <w:multiLevelType w:val="multilevel"/>
    <w:tmpl w:val="712621EA"/>
    <w:lvl w:ilvl="0">
      <w:start w:val="1"/>
      <w:numFmt w:val="decimal"/>
      <w:lvlText w:val="5.%1."/>
      <w:lvlJc w:val="left"/>
      <w:pPr>
        <w:tabs>
          <w:tab w:val="num" w:pos="567"/>
        </w:tabs>
        <w:ind w:left="567" w:hanging="567"/>
      </w:pPr>
      <w:rPr>
        <w:rFonts w:cs="Times New Roman" w:hint="default"/>
        <w:b w:val="0"/>
        <w:bCs w:val="0"/>
        <w:strike w:val="0"/>
      </w:rPr>
    </w:lvl>
    <w:lvl w:ilvl="1">
      <w:start w:val="1"/>
      <w:numFmt w:val="decimal"/>
      <w:lvlText w:val="3.%2"/>
      <w:lvlJc w:val="left"/>
      <w:pPr>
        <w:tabs>
          <w:tab w:val="num" w:pos="360"/>
        </w:tabs>
        <w:ind w:left="360" w:hanging="360"/>
      </w:pPr>
      <w:rPr>
        <w:rFonts w:cs="Times New Roman" w:hint="default"/>
      </w:rPr>
    </w:lvl>
    <w:lvl w:ilvl="2">
      <w:start w:val="1"/>
      <w:numFmt w:val="decimal"/>
      <w:lvlText w:val="%13.%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A1A6046"/>
    <w:multiLevelType w:val="hybridMultilevel"/>
    <w:tmpl w:val="2B4C4E3A"/>
    <w:lvl w:ilvl="0" w:tplc="040E0001">
      <w:start w:val="1"/>
      <w:numFmt w:val="bullet"/>
      <w:lvlText w:val=""/>
      <w:lvlJc w:val="left"/>
      <w:pPr>
        <w:tabs>
          <w:tab w:val="num" w:pos="1008"/>
        </w:tabs>
        <w:ind w:left="1008" w:hanging="360"/>
      </w:pPr>
      <w:rPr>
        <w:rFonts w:ascii="Symbol" w:hAnsi="Symbol" w:hint="default"/>
      </w:rPr>
    </w:lvl>
    <w:lvl w:ilvl="1" w:tplc="61D239D0">
      <w:numFmt w:val="bullet"/>
      <w:lvlText w:val="-"/>
      <w:lvlJc w:val="left"/>
      <w:pPr>
        <w:ind w:left="1728" w:hanging="360"/>
      </w:pPr>
      <w:rPr>
        <w:rFonts w:ascii="Palatino Linotype" w:eastAsia="Times New Roman" w:hAnsi="Palatino Linotype" w:hint="default"/>
      </w:rPr>
    </w:lvl>
    <w:lvl w:ilvl="2" w:tplc="040E0005">
      <w:start w:val="1"/>
      <w:numFmt w:val="bullet"/>
      <w:lvlText w:val=""/>
      <w:lvlJc w:val="left"/>
      <w:pPr>
        <w:tabs>
          <w:tab w:val="num" w:pos="2448"/>
        </w:tabs>
        <w:ind w:left="2448" w:hanging="360"/>
      </w:pPr>
      <w:rPr>
        <w:rFonts w:ascii="Wingdings" w:hAnsi="Wingdings" w:hint="default"/>
      </w:rPr>
    </w:lvl>
    <w:lvl w:ilvl="3" w:tplc="040E0001">
      <w:start w:val="1"/>
      <w:numFmt w:val="bullet"/>
      <w:lvlText w:val=""/>
      <w:lvlJc w:val="left"/>
      <w:pPr>
        <w:tabs>
          <w:tab w:val="num" w:pos="3168"/>
        </w:tabs>
        <w:ind w:left="3168" w:hanging="360"/>
      </w:pPr>
      <w:rPr>
        <w:rFonts w:ascii="Symbol" w:hAnsi="Symbol" w:hint="default"/>
      </w:rPr>
    </w:lvl>
    <w:lvl w:ilvl="4" w:tplc="040E0003">
      <w:start w:val="1"/>
      <w:numFmt w:val="bullet"/>
      <w:lvlText w:val="o"/>
      <w:lvlJc w:val="left"/>
      <w:pPr>
        <w:tabs>
          <w:tab w:val="num" w:pos="3888"/>
        </w:tabs>
        <w:ind w:left="3888" w:hanging="360"/>
      </w:pPr>
      <w:rPr>
        <w:rFonts w:ascii="Courier New" w:hAnsi="Courier New" w:hint="default"/>
      </w:rPr>
    </w:lvl>
    <w:lvl w:ilvl="5" w:tplc="040E0005">
      <w:start w:val="1"/>
      <w:numFmt w:val="bullet"/>
      <w:lvlText w:val=""/>
      <w:lvlJc w:val="left"/>
      <w:pPr>
        <w:tabs>
          <w:tab w:val="num" w:pos="4608"/>
        </w:tabs>
        <w:ind w:left="4608" w:hanging="360"/>
      </w:pPr>
      <w:rPr>
        <w:rFonts w:ascii="Wingdings" w:hAnsi="Wingdings" w:hint="default"/>
      </w:rPr>
    </w:lvl>
    <w:lvl w:ilvl="6" w:tplc="040E0001">
      <w:start w:val="1"/>
      <w:numFmt w:val="bullet"/>
      <w:lvlText w:val=""/>
      <w:lvlJc w:val="left"/>
      <w:pPr>
        <w:tabs>
          <w:tab w:val="num" w:pos="5328"/>
        </w:tabs>
        <w:ind w:left="5328" w:hanging="360"/>
      </w:pPr>
      <w:rPr>
        <w:rFonts w:ascii="Symbol" w:hAnsi="Symbol" w:hint="default"/>
      </w:rPr>
    </w:lvl>
    <w:lvl w:ilvl="7" w:tplc="040E0003">
      <w:start w:val="1"/>
      <w:numFmt w:val="bullet"/>
      <w:lvlText w:val="o"/>
      <w:lvlJc w:val="left"/>
      <w:pPr>
        <w:tabs>
          <w:tab w:val="num" w:pos="6048"/>
        </w:tabs>
        <w:ind w:left="6048" w:hanging="360"/>
      </w:pPr>
      <w:rPr>
        <w:rFonts w:ascii="Courier New" w:hAnsi="Courier New" w:hint="default"/>
      </w:rPr>
    </w:lvl>
    <w:lvl w:ilvl="8" w:tplc="040E0005">
      <w:start w:val="1"/>
      <w:numFmt w:val="bullet"/>
      <w:lvlText w:val=""/>
      <w:lvlJc w:val="left"/>
      <w:pPr>
        <w:tabs>
          <w:tab w:val="num" w:pos="6768"/>
        </w:tabs>
        <w:ind w:left="6768" w:hanging="360"/>
      </w:pPr>
      <w:rPr>
        <w:rFonts w:ascii="Wingdings" w:hAnsi="Wingdings" w:hint="default"/>
      </w:rPr>
    </w:lvl>
  </w:abstractNum>
  <w:abstractNum w:abstractNumId="17">
    <w:nsid w:val="36FF22E4"/>
    <w:multiLevelType w:val="hybridMultilevel"/>
    <w:tmpl w:val="A0927774"/>
    <w:lvl w:ilvl="0" w:tplc="040E0017">
      <w:start w:val="1"/>
      <w:numFmt w:val="lowerLetter"/>
      <w:lvlText w:val="%1)"/>
      <w:lvlJc w:val="left"/>
      <w:pPr>
        <w:tabs>
          <w:tab w:val="num" w:pos="924"/>
        </w:tabs>
        <w:ind w:left="924"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3A85448D"/>
    <w:multiLevelType w:val="hybridMultilevel"/>
    <w:tmpl w:val="13AE6D38"/>
    <w:lvl w:ilvl="0" w:tplc="C5A6F44C">
      <w:start w:val="2010"/>
      <w:numFmt w:val="bullet"/>
      <w:lvlText w:val="-"/>
      <w:lvlJc w:val="left"/>
      <w:pPr>
        <w:ind w:left="862" w:hanging="360"/>
      </w:pPr>
      <w:rPr>
        <w:rFonts w:ascii="Century Schoolbook" w:eastAsia="Times New Roman" w:hAnsi="Century Schoolbook"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9">
    <w:nsid w:val="3B475F7D"/>
    <w:multiLevelType w:val="multilevel"/>
    <w:tmpl w:val="7EC85DF2"/>
    <w:lvl w:ilvl="0">
      <w:start w:val="1"/>
      <w:numFmt w:val="decimal"/>
      <w:lvlText w:val="%1."/>
      <w:lvlJc w:val="left"/>
      <w:pPr>
        <w:tabs>
          <w:tab w:val="num" w:pos="567"/>
        </w:tabs>
        <w:ind w:left="567" w:hanging="567"/>
      </w:pPr>
      <w:rPr>
        <w:rFonts w:hint="default"/>
        <w:b w:val="0"/>
        <w:bCs w:val="0"/>
      </w:rPr>
    </w:lvl>
    <w:lvl w:ilvl="1">
      <w:start w:val="1"/>
      <w:numFmt w:val="decimal"/>
      <w:lvlText w:val="%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cs="Times New Roman" w:hint="default"/>
      </w:rPr>
    </w:lvl>
    <w:lvl w:ilvl="3">
      <w:start w:val="1"/>
      <w:numFmt w:val="decimal"/>
      <w:lvlText w:val="%1.3"/>
      <w:lvlJc w:val="left"/>
      <w:pPr>
        <w:tabs>
          <w:tab w:val="num" w:pos="720"/>
        </w:tabs>
        <w:ind w:left="720" w:hanging="720"/>
      </w:pPr>
      <w:rPr>
        <w:rFonts w:cs="Times New Roman" w:hint="default"/>
      </w:rPr>
    </w:lvl>
    <w:lvl w:ilvl="4">
      <w:start w:val="1"/>
      <w:numFmt w:val="decimal"/>
      <w:lvlText w:val="%1.4"/>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C3D206F"/>
    <w:multiLevelType w:val="hybridMultilevel"/>
    <w:tmpl w:val="E66653FE"/>
    <w:lvl w:ilvl="0" w:tplc="040E0001">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2160"/>
        </w:tabs>
        <w:ind w:left="2160" w:hanging="360"/>
      </w:pPr>
      <w:rPr>
        <w:rFonts w:ascii="Courier New" w:hAnsi="Courier New" w:hint="default"/>
      </w:rPr>
    </w:lvl>
    <w:lvl w:ilvl="2" w:tplc="040E0005">
      <w:start w:val="1"/>
      <w:numFmt w:val="bullet"/>
      <w:lvlText w:val=""/>
      <w:lvlJc w:val="left"/>
      <w:pPr>
        <w:tabs>
          <w:tab w:val="num" w:pos="2880"/>
        </w:tabs>
        <w:ind w:left="2880" w:hanging="360"/>
      </w:pPr>
      <w:rPr>
        <w:rFonts w:ascii="Wingdings" w:hAnsi="Wingdings" w:hint="default"/>
      </w:rPr>
    </w:lvl>
    <w:lvl w:ilvl="3" w:tplc="040E0001">
      <w:start w:val="1"/>
      <w:numFmt w:val="bullet"/>
      <w:lvlText w:val=""/>
      <w:lvlJc w:val="left"/>
      <w:pPr>
        <w:tabs>
          <w:tab w:val="num" w:pos="3600"/>
        </w:tabs>
        <w:ind w:left="3600" w:hanging="360"/>
      </w:pPr>
      <w:rPr>
        <w:rFonts w:ascii="Symbol" w:hAnsi="Symbol" w:hint="default"/>
      </w:rPr>
    </w:lvl>
    <w:lvl w:ilvl="4" w:tplc="040E0003">
      <w:start w:val="1"/>
      <w:numFmt w:val="bullet"/>
      <w:lvlText w:val="o"/>
      <w:lvlJc w:val="left"/>
      <w:pPr>
        <w:tabs>
          <w:tab w:val="num" w:pos="4320"/>
        </w:tabs>
        <w:ind w:left="4320" w:hanging="360"/>
      </w:pPr>
      <w:rPr>
        <w:rFonts w:ascii="Courier New" w:hAnsi="Courier New" w:hint="default"/>
      </w:rPr>
    </w:lvl>
    <w:lvl w:ilvl="5" w:tplc="040E0005">
      <w:start w:val="1"/>
      <w:numFmt w:val="bullet"/>
      <w:lvlText w:val=""/>
      <w:lvlJc w:val="left"/>
      <w:pPr>
        <w:tabs>
          <w:tab w:val="num" w:pos="5040"/>
        </w:tabs>
        <w:ind w:left="5040" w:hanging="360"/>
      </w:pPr>
      <w:rPr>
        <w:rFonts w:ascii="Wingdings" w:hAnsi="Wingdings" w:hint="default"/>
      </w:rPr>
    </w:lvl>
    <w:lvl w:ilvl="6" w:tplc="040E0001">
      <w:start w:val="1"/>
      <w:numFmt w:val="bullet"/>
      <w:lvlText w:val=""/>
      <w:lvlJc w:val="left"/>
      <w:pPr>
        <w:tabs>
          <w:tab w:val="num" w:pos="5760"/>
        </w:tabs>
        <w:ind w:left="5760" w:hanging="360"/>
      </w:pPr>
      <w:rPr>
        <w:rFonts w:ascii="Symbol" w:hAnsi="Symbol" w:hint="default"/>
      </w:rPr>
    </w:lvl>
    <w:lvl w:ilvl="7" w:tplc="040E0003">
      <w:start w:val="1"/>
      <w:numFmt w:val="bullet"/>
      <w:lvlText w:val="o"/>
      <w:lvlJc w:val="left"/>
      <w:pPr>
        <w:tabs>
          <w:tab w:val="num" w:pos="6480"/>
        </w:tabs>
        <w:ind w:left="6480" w:hanging="360"/>
      </w:pPr>
      <w:rPr>
        <w:rFonts w:ascii="Courier New" w:hAnsi="Courier New" w:hint="default"/>
      </w:rPr>
    </w:lvl>
    <w:lvl w:ilvl="8" w:tplc="040E0005">
      <w:start w:val="1"/>
      <w:numFmt w:val="bullet"/>
      <w:lvlText w:val=""/>
      <w:lvlJc w:val="left"/>
      <w:pPr>
        <w:tabs>
          <w:tab w:val="num" w:pos="7200"/>
        </w:tabs>
        <w:ind w:left="7200" w:hanging="360"/>
      </w:pPr>
      <w:rPr>
        <w:rFonts w:ascii="Wingdings" w:hAnsi="Wingdings" w:hint="default"/>
      </w:rPr>
    </w:lvl>
  </w:abstractNum>
  <w:abstractNum w:abstractNumId="21">
    <w:nsid w:val="47112B04"/>
    <w:multiLevelType w:val="hybridMultilevel"/>
    <w:tmpl w:val="C55013A8"/>
    <w:lvl w:ilvl="0" w:tplc="FFFFFFFF">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E7824E1"/>
    <w:multiLevelType w:val="hybridMultilevel"/>
    <w:tmpl w:val="CA72F9E2"/>
    <w:lvl w:ilvl="0" w:tplc="634A8AE4">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3">
    <w:nsid w:val="52460601"/>
    <w:multiLevelType w:val="multilevel"/>
    <w:tmpl w:val="1CB236A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5433297"/>
    <w:multiLevelType w:val="hybridMultilevel"/>
    <w:tmpl w:val="1C3EDF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93107CA"/>
    <w:multiLevelType w:val="hybridMultilevel"/>
    <w:tmpl w:val="FB4EA194"/>
    <w:lvl w:ilvl="0" w:tplc="B5C4D4F8">
      <w:start w:val="1"/>
      <w:numFmt w:val="decimal"/>
      <w:lvlText w:val="1.%1."/>
      <w:lvlJc w:val="left"/>
      <w:pPr>
        <w:tabs>
          <w:tab w:val="num" w:pos="1080"/>
        </w:tabs>
        <w:ind w:left="720" w:hanging="360"/>
      </w:pPr>
      <w:rPr>
        <w:rFonts w:cs="Times New Roman" w:hint="default"/>
        <w:b w:val="0"/>
        <w:bCs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nsid w:val="59A26508"/>
    <w:multiLevelType w:val="multilevel"/>
    <w:tmpl w:val="0E2CEFB0"/>
    <w:lvl w:ilvl="0">
      <w:start w:val="1"/>
      <w:numFmt w:val="decimal"/>
      <w:lvlText w:val="8.%1."/>
      <w:lvlJc w:val="left"/>
      <w:pPr>
        <w:tabs>
          <w:tab w:val="num" w:pos="567"/>
        </w:tabs>
        <w:ind w:left="567" w:hanging="567"/>
      </w:pPr>
      <w:rPr>
        <w:rFonts w:cs="Times New Roman" w:hint="default"/>
        <w:b w:val="0"/>
        <w:bCs w:val="0"/>
      </w:rPr>
    </w:lvl>
    <w:lvl w:ilvl="1">
      <w:start w:val="1"/>
      <w:numFmt w:val="decimal"/>
      <w:lvlText w:val="3.%2"/>
      <w:lvlJc w:val="left"/>
      <w:pPr>
        <w:tabs>
          <w:tab w:val="num" w:pos="360"/>
        </w:tabs>
        <w:ind w:left="360" w:hanging="360"/>
      </w:pPr>
      <w:rPr>
        <w:rFonts w:cs="Times New Roman" w:hint="default"/>
      </w:rPr>
    </w:lvl>
    <w:lvl w:ilvl="2">
      <w:start w:val="1"/>
      <w:numFmt w:val="decimal"/>
      <w:lvlText w:val="%13.%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FFB6F96"/>
    <w:multiLevelType w:val="hybridMultilevel"/>
    <w:tmpl w:val="5CFC8FF4"/>
    <w:lvl w:ilvl="0" w:tplc="DE70FA0E">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8">
    <w:nsid w:val="6721325A"/>
    <w:multiLevelType w:val="multilevel"/>
    <w:tmpl w:val="71FC4BB6"/>
    <w:lvl w:ilvl="0">
      <w:start w:val="12"/>
      <w:numFmt w:val="decimal"/>
      <w:lvlText w:val="%1"/>
      <w:lvlJc w:val="left"/>
      <w:pPr>
        <w:ind w:left="420" w:hanging="420"/>
      </w:pPr>
      <w:rPr>
        <w:rFonts w:hint="default"/>
      </w:rPr>
    </w:lvl>
    <w:lvl w:ilvl="1">
      <w:start w:val="1"/>
      <w:numFmt w:val="decimal"/>
      <w:lvlText w:val="11.%2."/>
      <w:lvlJc w:val="left"/>
      <w:pPr>
        <w:ind w:left="987" w:hanging="420"/>
      </w:pPr>
      <w:rPr>
        <w:rFonts w:cs="Times New Roman"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nsid w:val="67532BAF"/>
    <w:multiLevelType w:val="multilevel"/>
    <w:tmpl w:val="F9D4E97A"/>
    <w:lvl w:ilvl="0">
      <w:start w:val="11"/>
      <w:numFmt w:val="decimal"/>
      <w:lvlText w:val="%1"/>
      <w:lvlJc w:val="left"/>
      <w:pPr>
        <w:ind w:left="420" w:hanging="420"/>
      </w:pPr>
      <w:rPr>
        <w:rFonts w:hint="default"/>
      </w:rPr>
    </w:lvl>
    <w:lvl w:ilvl="1">
      <w:start w:val="1"/>
      <w:numFmt w:val="decimal"/>
      <w:lvlText w:val="10.%2."/>
      <w:lvlJc w:val="left"/>
      <w:pPr>
        <w:ind w:left="420" w:hanging="420"/>
      </w:pPr>
      <w:rPr>
        <w:rFonts w:cs="Times New Roman"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8637DC0"/>
    <w:multiLevelType w:val="hybridMultilevel"/>
    <w:tmpl w:val="444207BC"/>
    <w:lvl w:ilvl="0" w:tplc="236E8038">
      <w:start w:val="1"/>
      <w:numFmt w:val="decimal"/>
      <w:lvlText w:val="%1."/>
      <w:lvlJc w:val="left"/>
      <w:pPr>
        <w:ind w:left="644" w:hanging="360"/>
      </w:pPr>
      <w:rPr>
        <w:rFonts w:hint="default"/>
        <w:b w:val="0"/>
        <w:sz w:val="2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1">
    <w:nsid w:val="68E5734D"/>
    <w:multiLevelType w:val="multilevel"/>
    <w:tmpl w:val="12DE15BA"/>
    <w:lvl w:ilvl="0">
      <w:start w:val="10"/>
      <w:numFmt w:val="decimal"/>
      <w:lvlText w:val="%1"/>
      <w:lvlJc w:val="left"/>
      <w:pPr>
        <w:ind w:left="420" w:hanging="420"/>
      </w:pPr>
      <w:rPr>
        <w:rFonts w:hint="default"/>
      </w:rPr>
    </w:lvl>
    <w:lvl w:ilvl="1">
      <w:start w:val="1"/>
      <w:numFmt w:val="decimal"/>
      <w:lvlText w:val="9.%2."/>
      <w:lvlJc w:val="left"/>
      <w:pPr>
        <w:ind w:left="420" w:hanging="420"/>
      </w:pPr>
      <w:rPr>
        <w:rFonts w:cs="Times New Roman"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A005466"/>
    <w:multiLevelType w:val="multilevel"/>
    <w:tmpl w:val="92844138"/>
    <w:lvl w:ilvl="0">
      <w:start w:val="1"/>
      <w:numFmt w:val="decimal"/>
      <w:lvlText w:val="%1"/>
      <w:lvlJc w:val="left"/>
      <w:pPr>
        <w:tabs>
          <w:tab w:val="num" w:pos="705"/>
        </w:tabs>
        <w:ind w:left="705" w:hanging="705"/>
      </w:pPr>
      <w:rPr>
        <w:rFonts w:cs="Times New Roman" w:hint="default"/>
      </w:rPr>
    </w:lvl>
    <w:lvl w:ilvl="1">
      <w:start w:val="1"/>
      <w:numFmt w:val="decimal"/>
      <w:pStyle w:val="Doksihoz"/>
      <w:lvlText w:val="%2)"/>
      <w:lvlJc w:val="left"/>
      <w:pPr>
        <w:tabs>
          <w:tab w:val="num" w:pos="705"/>
        </w:tabs>
        <w:ind w:left="705" w:hanging="705"/>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BE71320"/>
    <w:multiLevelType w:val="hybridMultilevel"/>
    <w:tmpl w:val="B73C0A28"/>
    <w:lvl w:ilvl="0" w:tplc="74E04F50">
      <w:start w:val="1"/>
      <w:numFmt w:val="lowerLetter"/>
      <w:lvlText w:val="%1)"/>
      <w:lvlJc w:val="left"/>
      <w:pPr>
        <w:tabs>
          <w:tab w:val="num" w:pos="924"/>
        </w:tabs>
        <w:ind w:left="924"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9"/>
  </w:num>
  <w:num w:numId="2">
    <w:abstractNumId w:val="16"/>
  </w:num>
  <w:num w:numId="3">
    <w:abstractNumId w:val="3"/>
  </w:num>
  <w:num w:numId="4">
    <w:abstractNumId w:val="32"/>
  </w:num>
  <w:num w:numId="5">
    <w:abstractNumId w:val="4"/>
  </w:num>
  <w:num w:numId="6">
    <w:abstractNumId w:val="21"/>
  </w:num>
  <w:num w:numId="7">
    <w:abstractNumId w:val="6"/>
  </w:num>
  <w:num w:numId="8">
    <w:abstractNumId w:val="5"/>
  </w:num>
  <w:num w:numId="9">
    <w:abstractNumId w:val="31"/>
  </w:num>
  <w:num w:numId="10">
    <w:abstractNumId w:val="29"/>
  </w:num>
  <w:num w:numId="11">
    <w:abstractNumId w:val="28"/>
  </w:num>
  <w:num w:numId="12">
    <w:abstractNumId w:val="10"/>
  </w:num>
  <w:num w:numId="13">
    <w:abstractNumId w:val="25"/>
  </w:num>
  <w:num w:numId="14">
    <w:abstractNumId w:val="20"/>
  </w:num>
  <w:num w:numId="15">
    <w:abstractNumId w:val="14"/>
  </w:num>
  <w:num w:numId="16">
    <w:abstractNumId w:val="26"/>
  </w:num>
  <w:num w:numId="17">
    <w:abstractNumId w:val="7"/>
  </w:num>
  <w:num w:numId="18">
    <w:abstractNumId w:val="23"/>
  </w:num>
  <w:num w:numId="19">
    <w:abstractNumId w:val="0"/>
  </w:num>
  <w:num w:numId="20">
    <w:abstractNumId w:val="27"/>
  </w:num>
  <w:num w:numId="21">
    <w:abstractNumId w:val="9"/>
  </w:num>
  <w:num w:numId="22">
    <w:abstractNumId w:val="17"/>
  </w:num>
  <w:num w:numId="23">
    <w:abstractNumId w:val="33"/>
  </w:num>
  <w:num w:numId="24">
    <w:abstractNumId w:val="11"/>
  </w:num>
  <w:num w:numId="25">
    <w:abstractNumId w:val="24"/>
  </w:num>
  <w:num w:numId="26">
    <w:abstractNumId w:val="30"/>
  </w:num>
  <w:num w:numId="27">
    <w:abstractNumId w:val="12"/>
  </w:num>
  <w:num w:numId="28">
    <w:abstractNumId w:val="18"/>
  </w:num>
  <w:num w:numId="29">
    <w:abstractNumId w:val="2"/>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5"/>
  </w:num>
  <w:num w:numId="33">
    <w:abstractNumId w:val="8"/>
  </w:num>
  <w:num w:numId="34">
    <w:abstractNumId w:val="22"/>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kács György">
    <w15:presenceInfo w15:providerId="Windows Live" w15:userId="c1a1bf41b4a4a5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8E"/>
    <w:rsid w:val="00006946"/>
    <w:rsid w:val="000812C7"/>
    <w:rsid w:val="000816D5"/>
    <w:rsid w:val="0008390B"/>
    <w:rsid w:val="00086EC2"/>
    <w:rsid w:val="000A59F7"/>
    <w:rsid w:val="000B6BC3"/>
    <w:rsid w:val="000C502A"/>
    <w:rsid w:val="000D4350"/>
    <w:rsid w:val="000D546C"/>
    <w:rsid w:val="000E7959"/>
    <w:rsid w:val="0011138E"/>
    <w:rsid w:val="00125957"/>
    <w:rsid w:val="00131742"/>
    <w:rsid w:val="0015000B"/>
    <w:rsid w:val="001567EF"/>
    <w:rsid w:val="0016648E"/>
    <w:rsid w:val="001719A5"/>
    <w:rsid w:val="0017394F"/>
    <w:rsid w:val="00191A27"/>
    <w:rsid w:val="00195323"/>
    <w:rsid w:val="001B0E49"/>
    <w:rsid w:val="001F2ED6"/>
    <w:rsid w:val="00220640"/>
    <w:rsid w:val="0023419E"/>
    <w:rsid w:val="00234E1C"/>
    <w:rsid w:val="00245542"/>
    <w:rsid w:val="00264BE2"/>
    <w:rsid w:val="002B082F"/>
    <w:rsid w:val="002B3092"/>
    <w:rsid w:val="002F0B83"/>
    <w:rsid w:val="0034531E"/>
    <w:rsid w:val="00380675"/>
    <w:rsid w:val="003819A4"/>
    <w:rsid w:val="00383C25"/>
    <w:rsid w:val="003A1C4E"/>
    <w:rsid w:val="003C2C7B"/>
    <w:rsid w:val="003D26BC"/>
    <w:rsid w:val="003D4C60"/>
    <w:rsid w:val="00402E10"/>
    <w:rsid w:val="00415D5E"/>
    <w:rsid w:val="00445F2A"/>
    <w:rsid w:val="004470D1"/>
    <w:rsid w:val="004532A4"/>
    <w:rsid w:val="0047525C"/>
    <w:rsid w:val="004A3D8A"/>
    <w:rsid w:val="004A4357"/>
    <w:rsid w:val="004B15A3"/>
    <w:rsid w:val="004B6BE6"/>
    <w:rsid w:val="004D715B"/>
    <w:rsid w:val="004F61CD"/>
    <w:rsid w:val="00553254"/>
    <w:rsid w:val="00567A5F"/>
    <w:rsid w:val="00591AA8"/>
    <w:rsid w:val="005D0FE9"/>
    <w:rsid w:val="005D1A10"/>
    <w:rsid w:val="005D4DC7"/>
    <w:rsid w:val="005F6947"/>
    <w:rsid w:val="00602C26"/>
    <w:rsid w:val="00604F27"/>
    <w:rsid w:val="006104D2"/>
    <w:rsid w:val="0062186C"/>
    <w:rsid w:val="0062342F"/>
    <w:rsid w:val="006270A7"/>
    <w:rsid w:val="00630F6C"/>
    <w:rsid w:val="0065584A"/>
    <w:rsid w:val="00672F1F"/>
    <w:rsid w:val="006F08D9"/>
    <w:rsid w:val="00700DD7"/>
    <w:rsid w:val="0070561C"/>
    <w:rsid w:val="00743493"/>
    <w:rsid w:val="007513C4"/>
    <w:rsid w:val="00762E3D"/>
    <w:rsid w:val="00765A8A"/>
    <w:rsid w:val="00785316"/>
    <w:rsid w:val="007A1E01"/>
    <w:rsid w:val="007B01AB"/>
    <w:rsid w:val="007B01CC"/>
    <w:rsid w:val="007C54B3"/>
    <w:rsid w:val="00816484"/>
    <w:rsid w:val="00831A7D"/>
    <w:rsid w:val="00861F70"/>
    <w:rsid w:val="00893FC1"/>
    <w:rsid w:val="008A4691"/>
    <w:rsid w:val="008A7582"/>
    <w:rsid w:val="008B1807"/>
    <w:rsid w:val="008C4CF7"/>
    <w:rsid w:val="00925EE3"/>
    <w:rsid w:val="00951AC5"/>
    <w:rsid w:val="0098386E"/>
    <w:rsid w:val="009A3D37"/>
    <w:rsid w:val="00A10179"/>
    <w:rsid w:val="00A11D4B"/>
    <w:rsid w:val="00A41C6C"/>
    <w:rsid w:val="00A54622"/>
    <w:rsid w:val="00A6021E"/>
    <w:rsid w:val="00A72CB8"/>
    <w:rsid w:val="00A96C0A"/>
    <w:rsid w:val="00AA2051"/>
    <w:rsid w:val="00AB7784"/>
    <w:rsid w:val="00AD1032"/>
    <w:rsid w:val="00AD7641"/>
    <w:rsid w:val="00AE293F"/>
    <w:rsid w:val="00B0662B"/>
    <w:rsid w:val="00B31D02"/>
    <w:rsid w:val="00B76A28"/>
    <w:rsid w:val="00BA6A47"/>
    <w:rsid w:val="00BD1827"/>
    <w:rsid w:val="00BD4108"/>
    <w:rsid w:val="00BD62AF"/>
    <w:rsid w:val="00C040B4"/>
    <w:rsid w:val="00C55576"/>
    <w:rsid w:val="00C96333"/>
    <w:rsid w:val="00CA22AE"/>
    <w:rsid w:val="00CA5834"/>
    <w:rsid w:val="00CC07F1"/>
    <w:rsid w:val="00D46CE9"/>
    <w:rsid w:val="00D503B6"/>
    <w:rsid w:val="00D62AA8"/>
    <w:rsid w:val="00D70142"/>
    <w:rsid w:val="00D82068"/>
    <w:rsid w:val="00D93D4A"/>
    <w:rsid w:val="00D95EA9"/>
    <w:rsid w:val="00DA4270"/>
    <w:rsid w:val="00DB2FB2"/>
    <w:rsid w:val="00DC4865"/>
    <w:rsid w:val="00DD5AF9"/>
    <w:rsid w:val="00DE575F"/>
    <w:rsid w:val="00E04322"/>
    <w:rsid w:val="00E05DF4"/>
    <w:rsid w:val="00E131D6"/>
    <w:rsid w:val="00E158CE"/>
    <w:rsid w:val="00E40BED"/>
    <w:rsid w:val="00E45A62"/>
    <w:rsid w:val="00E479D9"/>
    <w:rsid w:val="00E71D14"/>
    <w:rsid w:val="00E84F3B"/>
    <w:rsid w:val="00EB0B84"/>
    <w:rsid w:val="00EB62FA"/>
    <w:rsid w:val="00EE48FA"/>
    <w:rsid w:val="00EF1B22"/>
    <w:rsid w:val="00F31FD9"/>
    <w:rsid w:val="00F567A3"/>
    <w:rsid w:val="00F7168C"/>
    <w:rsid w:val="00F71C43"/>
    <w:rsid w:val="00F860BE"/>
    <w:rsid w:val="00F92155"/>
    <w:rsid w:val="00F92A0A"/>
    <w:rsid w:val="00FC2D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A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16648E"/>
    <w:rPr>
      <w:rFonts w:ascii="Calibri" w:eastAsia="Calibri" w:hAnsi="Calibri" w:cs="Calibri"/>
    </w:rPr>
  </w:style>
  <w:style w:type="paragraph" w:styleId="Cmsor1">
    <w:name w:val="heading 1"/>
    <w:basedOn w:val="Norml"/>
    <w:next w:val="Norml"/>
    <w:link w:val="Cmsor1Char"/>
    <w:uiPriority w:val="99"/>
    <w:qFormat/>
    <w:rsid w:val="0016648E"/>
    <w:pPr>
      <w:keepNext/>
      <w:keepLines/>
      <w:spacing w:before="480" w:after="0"/>
      <w:outlineLvl w:val="0"/>
    </w:pPr>
    <w:rPr>
      <w:rFonts w:ascii="Cambria" w:eastAsia="Times New Roman" w:hAnsi="Cambria" w:cs="Cambria"/>
      <w:b/>
      <w:bCs/>
      <w:color w:val="365F91"/>
      <w:sz w:val="28"/>
      <w:szCs w:val="28"/>
    </w:rPr>
  </w:style>
  <w:style w:type="paragraph" w:styleId="Cmsor2">
    <w:name w:val="heading 2"/>
    <w:basedOn w:val="Norml"/>
    <w:next w:val="Norml"/>
    <w:link w:val="Cmsor2Char"/>
    <w:uiPriority w:val="99"/>
    <w:qFormat/>
    <w:rsid w:val="0016648E"/>
    <w:pPr>
      <w:keepNext/>
      <w:suppressAutoHyphens/>
      <w:spacing w:before="240" w:after="60" w:line="240" w:lineRule="auto"/>
      <w:outlineLvl w:val="1"/>
    </w:pPr>
    <w:rPr>
      <w:rFonts w:ascii="Cambria" w:eastAsia="Times New Roman" w:hAnsi="Cambria" w:cs="Cambria"/>
      <w:b/>
      <w:bCs/>
      <w:i/>
      <w:iCs/>
      <w:sz w:val="28"/>
      <w:szCs w:val="28"/>
      <w:lang w:eastAsia="ar-SA"/>
    </w:rPr>
  </w:style>
  <w:style w:type="paragraph" w:styleId="Cmsor3">
    <w:name w:val="heading 3"/>
    <w:basedOn w:val="Norml"/>
    <w:next w:val="Norml"/>
    <w:link w:val="Cmsor3Char"/>
    <w:uiPriority w:val="99"/>
    <w:unhideWhenUsed/>
    <w:qFormat/>
    <w:rsid w:val="0016648E"/>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9"/>
    <w:qFormat/>
    <w:rsid w:val="0016648E"/>
    <w:pPr>
      <w:keepNext/>
      <w:tabs>
        <w:tab w:val="num" w:pos="2880"/>
      </w:tabs>
      <w:spacing w:before="240" w:after="60" w:line="240" w:lineRule="auto"/>
      <w:ind w:left="2880" w:hanging="720"/>
      <w:outlineLvl w:val="3"/>
    </w:pPr>
    <w:rPr>
      <w:rFonts w:eastAsia="Times New Roman"/>
      <w:b/>
      <w:bCs/>
      <w:sz w:val="28"/>
      <w:szCs w:val="28"/>
    </w:rPr>
  </w:style>
  <w:style w:type="paragraph" w:styleId="Cmsor5">
    <w:name w:val="heading 5"/>
    <w:basedOn w:val="Norml"/>
    <w:next w:val="Norml"/>
    <w:link w:val="Cmsor5Char"/>
    <w:uiPriority w:val="99"/>
    <w:qFormat/>
    <w:rsid w:val="0016648E"/>
    <w:pPr>
      <w:tabs>
        <w:tab w:val="num" w:pos="3600"/>
      </w:tabs>
      <w:spacing w:before="240" w:after="60" w:line="240" w:lineRule="auto"/>
      <w:ind w:left="3600" w:hanging="720"/>
      <w:outlineLvl w:val="4"/>
    </w:pPr>
    <w:rPr>
      <w:rFonts w:eastAsia="Times New Roman"/>
      <w:b/>
      <w:bCs/>
      <w:i/>
      <w:iCs/>
      <w:sz w:val="26"/>
      <w:szCs w:val="26"/>
    </w:rPr>
  </w:style>
  <w:style w:type="paragraph" w:styleId="Cmsor6">
    <w:name w:val="heading 6"/>
    <w:basedOn w:val="Norml"/>
    <w:next w:val="Norml"/>
    <w:link w:val="Cmsor6Char"/>
    <w:uiPriority w:val="99"/>
    <w:qFormat/>
    <w:rsid w:val="0016648E"/>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Cmsor7">
    <w:name w:val="heading 7"/>
    <w:basedOn w:val="Norml"/>
    <w:next w:val="Norml"/>
    <w:link w:val="Cmsor7Char"/>
    <w:uiPriority w:val="99"/>
    <w:qFormat/>
    <w:rsid w:val="0016648E"/>
    <w:pPr>
      <w:spacing w:before="240" w:after="60"/>
      <w:outlineLvl w:val="6"/>
    </w:pPr>
    <w:rPr>
      <w:rFonts w:eastAsia="Times New Roman"/>
      <w:sz w:val="24"/>
      <w:szCs w:val="24"/>
    </w:rPr>
  </w:style>
  <w:style w:type="paragraph" w:styleId="Cmsor8">
    <w:name w:val="heading 8"/>
    <w:basedOn w:val="Norml"/>
    <w:next w:val="Norml"/>
    <w:link w:val="Cmsor8Char"/>
    <w:uiPriority w:val="99"/>
    <w:qFormat/>
    <w:rsid w:val="0016648E"/>
    <w:pPr>
      <w:tabs>
        <w:tab w:val="num" w:pos="5760"/>
      </w:tabs>
      <w:spacing w:before="240" w:after="60" w:line="240" w:lineRule="auto"/>
      <w:ind w:left="5760" w:hanging="720"/>
      <w:outlineLvl w:val="7"/>
    </w:pPr>
    <w:rPr>
      <w:rFonts w:eastAsia="Times New Roman"/>
      <w:i/>
      <w:iCs/>
      <w:sz w:val="24"/>
      <w:szCs w:val="24"/>
    </w:rPr>
  </w:style>
  <w:style w:type="paragraph" w:styleId="Cmsor9">
    <w:name w:val="heading 9"/>
    <w:basedOn w:val="Norml"/>
    <w:next w:val="Norml"/>
    <w:link w:val="Cmsor9Char"/>
    <w:uiPriority w:val="99"/>
    <w:qFormat/>
    <w:rsid w:val="0016648E"/>
    <w:pPr>
      <w:tabs>
        <w:tab w:val="num" w:pos="6480"/>
      </w:tabs>
      <w:spacing w:before="240" w:after="60" w:line="240" w:lineRule="auto"/>
      <w:ind w:left="6480" w:hanging="720"/>
      <w:outlineLvl w:val="8"/>
    </w:pPr>
    <w:rPr>
      <w:rFonts w:ascii="Cambria" w:eastAsia="Times New Roman" w:hAnsi="Cambria" w:cs="Cambri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16648E"/>
    <w:rPr>
      <w:rFonts w:ascii="Cambria" w:eastAsia="Times New Roman" w:hAnsi="Cambria" w:cs="Cambria"/>
      <w:b/>
      <w:bCs/>
      <w:color w:val="365F91"/>
      <w:sz w:val="28"/>
      <w:szCs w:val="28"/>
    </w:rPr>
  </w:style>
  <w:style w:type="character" w:customStyle="1" w:styleId="Cmsor2Char">
    <w:name w:val="Címsor 2 Char"/>
    <w:basedOn w:val="Bekezdsalapbettpusa"/>
    <w:link w:val="Cmsor2"/>
    <w:uiPriority w:val="99"/>
    <w:rsid w:val="0016648E"/>
    <w:rPr>
      <w:rFonts w:ascii="Cambria" w:eastAsia="Times New Roman" w:hAnsi="Cambria" w:cs="Cambria"/>
      <w:b/>
      <w:bCs/>
      <w:i/>
      <w:iCs/>
      <w:sz w:val="28"/>
      <w:szCs w:val="28"/>
      <w:lang w:eastAsia="ar-SA"/>
    </w:rPr>
  </w:style>
  <w:style w:type="character" w:customStyle="1" w:styleId="Cmsor3Char">
    <w:name w:val="Címsor 3 Char"/>
    <w:basedOn w:val="Bekezdsalapbettpusa"/>
    <w:link w:val="Cmsor3"/>
    <w:uiPriority w:val="99"/>
    <w:rsid w:val="0016648E"/>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9"/>
    <w:rsid w:val="0016648E"/>
    <w:rPr>
      <w:rFonts w:ascii="Calibri" w:eastAsia="Times New Roman" w:hAnsi="Calibri" w:cs="Calibri"/>
      <w:b/>
      <w:bCs/>
      <w:sz w:val="28"/>
      <w:szCs w:val="28"/>
    </w:rPr>
  </w:style>
  <w:style w:type="character" w:customStyle="1" w:styleId="Cmsor5Char">
    <w:name w:val="Címsor 5 Char"/>
    <w:basedOn w:val="Bekezdsalapbettpusa"/>
    <w:link w:val="Cmsor5"/>
    <w:uiPriority w:val="99"/>
    <w:rsid w:val="0016648E"/>
    <w:rPr>
      <w:rFonts w:ascii="Calibri" w:eastAsia="Times New Roman" w:hAnsi="Calibri" w:cs="Calibri"/>
      <w:b/>
      <w:bCs/>
      <w:i/>
      <w:iCs/>
      <w:sz w:val="26"/>
      <w:szCs w:val="26"/>
    </w:rPr>
  </w:style>
  <w:style w:type="character" w:customStyle="1" w:styleId="Cmsor6Char">
    <w:name w:val="Címsor 6 Char"/>
    <w:basedOn w:val="Bekezdsalapbettpusa"/>
    <w:link w:val="Cmsor6"/>
    <w:uiPriority w:val="99"/>
    <w:rsid w:val="0016648E"/>
    <w:rPr>
      <w:rFonts w:ascii="Times New Roman" w:eastAsia="Times New Roman" w:hAnsi="Times New Roman" w:cs="Times New Roman"/>
      <w:b/>
      <w:bCs/>
    </w:rPr>
  </w:style>
  <w:style w:type="character" w:customStyle="1" w:styleId="Cmsor7Char">
    <w:name w:val="Címsor 7 Char"/>
    <w:basedOn w:val="Bekezdsalapbettpusa"/>
    <w:link w:val="Cmsor7"/>
    <w:uiPriority w:val="99"/>
    <w:rsid w:val="0016648E"/>
    <w:rPr>
      <w:rFonts w:ascii="Calibri" w:eastAsia="Times New Roman" w:hAnsi="Calibri" w:cs="Calibri"/>
      <w:sz w:val="24"/>
      <w:szCs w:val="24"/>
    </w:rPr>
  </w:style>
  <w:style w:type="character" w:customStyle="1" w:styleId="Cmsor8Char">
    <w:name w:val="Címsor 8 Char"/>
    <w:basedOn w:val="Bekezdsalapbettpusa"/>
    <w:link w:val="Cmsor8"/>
    <w:uiPriority w:val="99"/>
    <w:rsid w:val="0016648E"/>
    <w:rPr>
      <w:rFonts w:ascii="Calibri" w:eastAsia="Times New Roman" w:hAnsi="Calibri" w:cs="Calibri"/>
      <w:i/>
      <w:iCs/>
      <w:sz w:val="24"/>
      <w:szCs w:val="24"/>
    </w:rPr>
  </w:style>
  <w:style w:type="character" w:customStyle="1" w:styleId="Cmsor9Char">
    <w:name w:val="Címsor 9 Char"/>
    <w:basedOn w:val="Bekezdsalapbettpusa"/>
    <w:link w:val="Cmsor9"/>
    <w:uiPriority w:val="99"/>
    <w:rsid w:val="0016648E"/>
    <w:rPr>
      <w:rFonts w:ascii="Cambria" w:eastAsia="Times New Roman" w:hAnsi="Cambria" w:cs="Cambria"/>
    </w:rPr>
  </w:style>
  <w:style w:type="paragraph" w:styleId="Buborkszveg">
    <w:name w:val="Balloon Text"/>
    <w:basedOn w:val="Norml"/>
    <w:link w:val="BuborkszvegChar"/>
    <w:uiPriority w:val="99"/>
    <w:semiHidden/>
    <w:rsid w:val="0016648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6648E"/>
    <w:rPr>
      <w:rFonts w:ascii="Tahoma" w:eastAsia="Calibri" w:hAnsi="Tahoma" w:cs="Tahoma"/>
      <w:sz w:val="16"/>
      <w:szCs w:val="16"/>
    </w:rPr>
  </w:style>
  <w:style w:type="paragraph" w:styleId="Listaszerbekezds">
    <w:name w:val="List Paragraph"/>
    <w:aliases w:val="Welt L,Színes lista – 1. jelölőszín1,lista_2,ECM felsorolás"/>
    <w:basedOn w:val="Norml"/>
    <w:link w:val="ListaszerbekezdsChar"/>
    <w:uiPriority w:val="99"/>
    <w:qFormat/>
    <w:rsid w:val="0016648E"/>
    <w:pPr>
      <w:ind w:left="720"/>
    </w:pPr>
  </w:style>
  <w:style w:type="paragraph" w:styleId="Tartalomjegyzkcmsora">
    <w:name w:val="TOC Heading"/>
    <w:basedOn w:val="Cmsor1"/>
    <w:next w:val="Norml"/>
    <w:uiPriority w:val="99"/>
    <w:qFormat/>
    <w:rsid w:val="0016648E"/>
    <w:pPr>
      <w:outlineLvl w:val="9"/>
    </w:pPr>
  </w:style>
  <w:style w:type="paragraph" w:styleId="TJ2">
    <w:name w:val="toc 2"/>
    <w:basedOn w:val="Norml"/>
    <w:next w:val="Norml"/>
    <w:autoRedefine/>
    <w:uiPriority w:val="39"/>
    <w:rsid w:val="0016648E"/>
    <w:pPr>
      <w:tabs>
        <w:tab w:val="left" w:pos="660"/>
        <w:tab w:val="right" w:leader="dot" w:pos="9060"/>
      </w:tabs>
      <w:spacing w:after="100"/>
      <w:ind w:left="426"/>
    </w:pPr>
    <w:rPr>
      <w:rFonts w:eastAsia="Times New Roman"/>
    </w:rPr>
  </w:style>
  <w:style w:type="paragraph" w:styleId="TJ1">
    <w:name w:val="toc 1"/>
    <w:basedOn w:val="Norml"/>
    <w:next w:val="Norml"/>
    <w:autoRedefine/>
    <w:uiPriority w:val="39"/>
    <w:rsid w:val="0016648E"/>
    <w:pPr>
      <w:spacing w:after="100"/>
    </w:pPr>
    <w:rPr>
      <w:rFonts w:eastAsia="Times New Roman"/>
    </w:rPr>
  </w:style>
  <w:style w:type="paragraph" w:styleId="TJ3">
    <w:name w:val="toc 3"/>
    <w:basedOn w:val="Norml"/>
    <w:next w:val="Norml"/>
    <w:autoRedefine/>
    <w:uiPriority w:val="39"/>
    <w:rsid w:val="0016648E"/>
    <w:pPr>
      <w:tabs>
        <w:tab w:val="left" w:pos="880"/>
        <w:tab w:val="right" w:leader="dot" w:pos="9072"/>
      </w:tabs>
      <w:spacing w:after="100"/>
    </w:pPr>
    <w:rPr>
      <w:rFonts w:eastAsia="Times New Roman"/>
    </w:rPr>
  </w:style>
  <w:style w:type="character" w:styleId="Hiperhivatkozs">
    <w:name w:val="Hyperlink"/>
    <w:basedOn w:val="Bekezdsalapbettpusa"/>
    <w:uiPriority w:val="99"/>
    <w:rsid w:val="0016648E"/>
    <w:rPr>
      <w:rFonts w:cs="Times New Roman"/>
      <w:color w:val="0000FF"/>
      <w:u w:val="single"/>
    </w:rPr>
  </w:style>
  <w:style w:type="paragraph" w:styleId="lfej">
    <w:name w:val="header"/>
    <w:aliases w:val="Header1,ƒl?fej"/>
    <w:basedOn w:val="Norml"/>
    <w:link w:val="lfejChar"/>
    <w:uiPriority w:val="99"/>
    <w:rsid w:val="0016648E"/>
    <w:pPr>
      <w:tabs>
        <w:tab w:val="center" w:pos="4536"/>
        <w:tab w:val="right" w:pos="9072"/>
      </w:tabs>
      <w:spacing w:after="0" w:line="240" w:lineRule="auto"/>
    </w:pPr>
  </w:style>
  <w:style w:type="character" w:customStyle="1" w:styleId="lfejChar">
    <w:name w:val="Élőfej Char"/>
    <w:aliases w:val="Header1 Char,ƒl?fej Char"/>
    <w:basedOn w:val="Bekezdsalapbettpusa"/>
    <w:link w:val="lfej"/>
    <w:uiPriority w:val="99"/>
    <w:rsid w:val="0016648E"/>
    <w:rPr>
      <w:rFonts w:ascii="Calibri" w:eastAsia="Calibri" w:hAnsi="Calibri" w:cs="Calibri"/>
    </w:rPr>
  </w:style>
  <w:style w:type="paragraph" w:styleId="llb">
    <w:name w:val="footer"/>
    <w:aliases w:val="Footer1"/>
    <w:basedOn w:val="Norml"/>
    <w:link w:val="llbChar"/>
    <w:uiPriority w:val="99"/>
    <w:rsid w:val="0016648E"/>
    <w:pPr>
      <w:tabs>
        <w:tab w:val="center" w:pos="4536"/>
        <w:tab w:val="right" w:pos="9072"/>
      </w:tabs>
      <w:spacing w:after="0" w:line="240" w:lineRule="auto"/>
    </w:pPr>
  </w:style>
  <w:style w:type="character" w:customStyle="1" w:styleId="llbChar">
    <w:name w:val="Élőláb Char"/>
    <w:aliases w:val="Footer1 Char"/>
    <w:basedOn w:val="Bekezdsalapbettpusa"/>
    <w:link w:val="llb"/>
    <w:uiPriority w:val="99"/>
    <w:rsid w:val="0016648E"/>
    <w:rPr>
      <w:rFonts w:ascii="Calibri" w:eastAsia="Calibri" w:hAnsi="Calibri" w:cs="Calibri"/>
    </w:rPr>
  </w:style>
  <w:style w:type="paragraph" w:styleId="Szvegtrzsbehzssal">
    <w:name w:val="Body Text Indent"/>
    <w:basedOn w:val="Norml"/>
    <w:link w:val="SzvegtrzsbehzssalChar"/>
    <w:uiPriority w:val="99"/>
    <w:rsid w:val="0016648E"/>
    <w:pPr>
      <w:widowControl w:val="0"/>
      <w:adjustRightInd w:val="0"/>
      <w:spacing w:after="0" w:line="360" w:lineRule="atLeast"/>
      <w:ind w:left="851"/>
      <w:jc w:val="both"/>
      <w:textAlignment w:val="baseline"/>
    </w:pPr>
    <w:rPr>
      <w:rFonts w:ascii="Times New Roman" w:eastAsia="Times New Roman" w:hAnsi="Times New Roman" w:cs="Times New Roman"/>
      <w:sz w:val="28"/>
      <w:szCs w:val="28"/>
      <w:lang w:eastAsia="hu-HU"/>
    </w:rPr>
  </w:style>
  <w:style w:type="character" w:customStyle="1" w:styleId="SzvegtrzsbehzssalChar">
    <w:name w:val="Szövegtörzs behúzással Char"/>
    <w:basedOn w:val="Bekezdsalapbettpusa"/>
    <w:link w:val="Szvegtrzsbehzssal"/>
    <w:uiPriority w:val="99"/>
    <w:rsid w:val="0016648E"/>
    <w:rPr>
      <w:rFonts w:ascii="Times New Roman" w:eastAsia="Times New Roman" w:hAnsi="Times New Roman" w:cs="Times New Roman"/>
      <w:sz w:val="28"/>
      <w:szCs w:val="28"/>
      <w:lang w:eastAsia="hu-HU"/>
    </w:rPr>
  </w:style>
  <w:style w:type="paragraph" w:styleId="Szvegtrzsbehzssal3">
    <w:name w:val="Body Text Indent 3"/>
    <w:basedOn w:val="Norml"/>
    <w:link w:val="Szvegtrzsbehzssal3Char"/>
    <w:uiPriority w:val="99"/>
    <w:rsid w:val="0016648E"/>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uiPriority w:val="99"/>
    <w:rsid w:val="0016648E"/>
    <w:rPr>
      <w:rFonts w:ascii="Times New Roman" w:eastAsia="Times New Roman" w:hAnsi="Times New Roman" w:cs="Times New Roman"/>
      <w:sz w:val="16"/>
      <w:szCs w:val="16"/>
      <w:lang w:eastAsia="hu-HU"/>
    </w:rPr>
  </w:style>
  <w:style w:type="character" w:customStyle="1" w:styleId="bot">
    <w:name w:val="bot"/>
    <w:basedOn w:val="Bekezdsalapbettpusa"/>
    <w:uiPriority w:val="99"/>
    <w:rsid w:val="0016648E"/>
    <w:rPr>
      <w:rFonts w:cs="Times New Roman"/>
    </w:rPr>
  </w:style>
  <w:style w:type="paragraph" w:styleId="Szvegtrzs">
    <w:name w:val="Body Text"/>
    <w:basedOn w:val="Norml"/>
    <w:link w:val="SzvegtrzsChar"/>
    <w:uiPriority w:val="99"/>
    <w:rsid w:val="0016648E"/>
    <w:pPr>
      <w:widowControl w:val="0"/>
      <w:adjustRightInd w:val="0"/>
      <w:spacing w:after="120" w:line="360" w:lineRule="atLeast"/>
      <w:jc w:val="both"/>
      <w:textAlignment w:val="baseline"/>
    </w:pPr>
    <w:rPr>
      <w:rFonts w:cs="Times New Roman"/>
      <w:sz w:val="20"/>
      <w:szCs w:val="20"/>
      <w:lang w:eastAsia="hu-HU"/>
    </w:rPr>
  </w:style>
  <w:style w:type="character" w:customStyle="1" w:styleId="SzvegtrzsChar">
    <w:name w:val="Szövegtörzs Char"/>
    <w:basedOn w:val="Bekezdsalapbettpusa"/>
    <w:link w:val="Szvegtrzs"/>
    <w:uiPriority w:val="99"/>
    <w:rsid w:val="0016648E"/>
    <w:rPr>
      <w:rFonts w:ascii="Calibri" w:eastAsia="Calibri" w:hAnsi="Calibri" w:cs="Times New Roman"/>
      <w:sz w:val="20"/>
      <w:szCs w:val="20"/>
      <w:lang w:eastAsia="hu-HU"/>
    </w:rPr>
  </w:style>
  <w:style w:type="character" w:styleId="Jegyzethivatkozs">
    <w:name w:val="annotation reference"/>
    <w:basedOn w:val="Bekezdsalapbettpusa"/>
    <w:uiPriority w:val="99"/>
    <w:semiHidden/>
    <w:rsid w:val="0016648E"/>
    <w:rPr>
      <w:rFonts w:cs="Times New Roman"/>
      <w:sz w:val="16"/>
      <w:szCs w:val="16"/>
    </w:rPr>
  </w:style>
  <w:style w:type="paragraph" w:styleId="Jegyzetszveg">
    <w:name w:val="annotation text"/>
    <w:basedOn w:val="Norml"/>
    <w:link w:val="JegyzetszvegChar"/>
    <w:uiPriority w:val="99"/>
    <w:semiHidden/>
    <w:rsid w:val="0016648E"/>
    <w:rPr>
      <w:sz w:val="20"/>
      <w:szCs w:val="20"/>
    </w:rPr>
  </w:style>
  <w:style w:type="character" w:customStyle="1" w:styleId="JegyzetszvegChar">
    <w:name w:val="Jegyzetszöveg Char"/>
    <w:basedOn w:val="Bekezdsalapbettpusa"/>
    <w:link w:val="Jegyzetszveg"/>
    <w:uiPriority w:val="99"/>
    <w:semiHidden/>
    <w:rsid w:val="0016648E"/>
    <w:rPr>
      <w:rFonts w:ascii="Calibri" w:eastAsia="Calibri" w:hAnsi="Calibri" w:cs="Calibri"/>
      <w:sz w:val="20"/>
      <w:szCs w:val="20"/>
    </w:rPr>
  </w:style>
  <w:style w:type="paragraph" w:styleId="Megjegyzstrgya">
    <w:name w:val="annotation subject"/>
    <w:basedOn w:val="Jegyzetszveg"/>
    <w:next w:val="Jegyzetszveg"/>
    <w:link w:val="MegjegyzstrgyaChar"/>
    <w:uiPriority w:val="99"/>
    <w:semiHidden/>
    <w:rsid w:val="0016648E"/>
    <w:rPr>
      <w:b/>
      <w:bCs/>
    </w:rPr>
  </w:style>
  <w:style w:type="character" w:customStyle="1" w:styleId="MegjegyzstrgyaChar">
    <w:name w:val="Megjegyzés tárgya Char"/>
    <w:basedOn w:val="JegyzetszvegChar"/>
    <w:link w:val="Megjegyzstrgya"/>
    <w:uiPriority w:val="99"/>
    <w:semiHidden/>
    <w:rsid w:val="0016648E"/>
    <w:rPr>
      <w:rFonts w:ascii="Calibri" w:eastAsia="Calibri" w:hAnsi="Calibri" w:cs="Calibri"/>
      <w:b/>
      <w:bCs/>
      <w:sz w:val="20"/>
      <w:szCs w:val="20"/>
    </w:rPr>
  </w:style>
  <w:style w:type="paragraph" w:styleId="Szvegtrzsbehzssal2">
    <w:name w:val="Body Text Indent 2"/>
    <w:basedOn w:val="Norml"/>
    <w:link w:val="Szvegtrzsbehzssal2Char"/>
    <w:uiPriority w:val="99"/>
    <w:semiHidden/>
    <w:rsid w:val="0016648E"/>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16648E"/>
    <w:rPr>
      <w:rFonts w:ascii="Calibri" w:eastAsia="Calibri" w:hAnsi="Calibri" w:cs="Calibri"/>
    </w:rPr>
  </w:style>
  <w:style w:type="table" w:styleId="Rcsostblzat">
    <w:name w:val="Table Grid"/>
    <w:basedOn w:val="Normltblzat"/>
    <w:rsid w:val="0016648E"/>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16648E"/>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Felsorols2">
    <w:name w:val="Felsorolás2"/>
    <w:basedOn w:val="Default"/>
    <w:next w:val="Default"/>
    <w:uiPriority w:val="99"/>
    <w:rsid w:val="0016648E"/>
    <w:rPr>
      <w:color w:val="auto"/>
    </w:rPr>
  </w:style>
  <w:style w:type="paragraph" w:styleId="NormlWeb">
    <w:name w:val="Normal (Web)"/>
    <w:basedOn w:val="Norml"/>
    <w:uiPriority w:val="99"/>
    <w:rsid w:val="0016648E"/>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character" w:customStyle="1" w:styleId="style17">
    <w:name w:val="style17"/>
    <w:basedOn w:val="Bekezdsalapbettpusa"/>
    <w:uiPriority w:val="99"/>
    <w:rsid w:val="0016648E"/>
    <w:rPr>
      <w:rFonts w:cs="Times New Roman"/>
    </w:rPr>
  </w:style>
  <w:style w:type="paragraph" w:customStyle="1" w:styleId="Szvegtrzsbehzssal21">
    <w:name w:val="Szövegtörzs behúzással 21"/>
    <w:basedOn w:val="Norml"/>
    <w:uiPriority w:val="99"/>
    <w:rsid w:val="0016648E"/>
    <w:pPr>
      <w:suppressAutoHyphens/>
      <w:spacing w:after="0" w:line="240" w:lineRule="auto"/>
      <w:ind w:left="426" w:hanging="426"/>
      <w:jc w:val="both"/>
    </w:pPr>
    <w:rPr>
      <w:rFonts w:ascii="Times New Roman" w:eastAsia="Times New Roman" w:hAnsi="Times New Roman" w:cs="Times New Roman"/>
      <w:sz w:val="24"/>
      <w:szCs w:val="24"/>
      <w:lang w:eastAsia="ar-SA"/>
    </w:rPr>
  </w:style>
  <w:style w:type="paragraph" w:styleId="Szvegtrzs2">
    <w:name w:val="Body Text 2"/>
    <w:basedOn w:val="Norml"/>
    <w:link w:val="Szvegtrzs2Char"/>
    <w:rsid w:val="0016648E"/>
    <w:pPr>
      <w:spacing w:after="120" w:line="480" w:lineRule="auto"/>
    </w:pPr>
    <w:rPr>
      <w:rFonts w:ascii="Times New Roman" w:eastAsia="Times New Roman" w:hAnsi="Times New Roman" w:cs="Times New Roman"/>
      <w:sz w:val="24"/>
      <w:szCs w:val="24"/>
      <w:lang w:val="en-GB" w:eastAsia="en-GB"/>
    </w:rPr>
  </w:style>
  <w:style w:type="character" w:customStyle="1" w:styleId="Szvegtrzs2Char">
    <w:name w:val="Szövegtörzs 2 Char"/>
    <w:basedOn w:val="Bekezdsalapbettpusa"/>
    <w:link w:val="Szvegtrzs2"/>
    <w:rsid w:val="0016648E"/>
    <w:rPr>
      <w:rFonts w:ascii="Times New Roman" w:eastAsia="Times New Roman" w:hAnsi="Times New Roman" w:cs="Times New Roman"/>
      <w:sz w:val="24"/>
      <w:szCs w:val="24"/>
      <w:lang w:val="en-GB" w:eastAsia="en-GB"/>
    </w:rPr>
  </w:style>
  <w:style w:type="paragraph" w:customStyle="1" w:styleId="Szvegtrzs21">
    <w:name w:val="Szövegtörzs 21"/>
    <w:basedOn w:val="Norml"/>
    <w:uiPriority w:val="99"/>
    <w:rsid w:val="0016648E"/>
    <w:pPr>
      <w:suppressAutoHyphens/>
      <w:spacing w:after="0" w:line="240" w:lineRule="auto"/>
      <w:ind w:left="426"/>
      <w:jc w:val="both"/>
    </w:pPr>
    <w:rPr>
      <w:rFonts w:ascii="Times New Roman" w:eastAsia="Times New Roman" w:hAnsi="Times New Roman" w:cs="Times New Roman"/>
      <w:sz w:val="24"/>
      <w:szCs w:val="24"/>
      <w:u w:val="single"/>
      <w:lang w:eastAsia="ar-SA"/>
    </w:rPr>
  </w:style>
  <w:style w:type="character" w:customStyle="1" w:styleId="BItrzsChar">
    <w:name w:val="BÜI törzs Char"/>
    <w:basedOn w:val="Bekezdsalapbettpusa"/>
    <w:uiPriority w:val="99"/>
    <w:rsid w:val="0016648E"/>
    <w:rPr>
      <w:rFonts w:ascii="Palatino Linotype" w:hAnsi="Palatino Linotype" w:cs="Palatino Linotype"/>
      <w:i/>
      <w:iCs/>
      <w:sz w:val="28"/>
      <w:szCs w:val="28"/>
      <w:lang w:val="hu-HU" w:eastAsia="hu-HU"/>
    </w:rPr>
  </w:style>
  <w:style w:type="paragraph" w:customStyle="1" w:styleId="WW-Szvegtrzsbehzssal3">
    <w:name w:val="WW-Szövegtörzs behúzással 3"/>
    <w:basedOn w:val="Norml"/>
    <w:uiPriority w:val="99"/>
    <w:rsid w:val="0016648E"/>
    <w:pPr>
      <w:suppressAutoHyphens/>
      <w:spacing w:after="0" w:line="240" w:lineRule="auto"/>
      <w:ind w:left="709" w:hanging="709"/>
      <w:jc w:val="both"/>
    </w:pPr>
    <w:rPr>
      <w:rFonts w:ascii="Times New Roman" w:eastAsia="Times New Roman" w:hAnsi="Times New Roman" w:cs="Times New Roman"/>
      <w:sz w:val="24"/>
      <w:szCs w:val="24"/>
      <w:lang w:eastAsia="ar-SA"/>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Footnote text,Footnote"/>
    <w:basedOn w:val="Norml"/>
    <w:link w:val="LbjegyzetszvegChar"/>
    <w:rsid w:val="0016648E"/>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Char1 Char Char"/>
    <w:basedOn w:val="Bekezdsalapbettpusa"/>
    <w:link w:val="Lbjegyzetszveg"/>
    <w:rsid w:val="0016648E"/>
    <w:rPr>
      <w:rFonts w:ascii="Calibri" w:eastAsia="Calibri" w:hAnsi="Calibri" w:cs="Calibri"/>
      <w:sz w:val="20"/>
      <w:szCs w:val="20"/>
    </w:rPr>
  </w:style>
  <w:style w:type="character" w:styleId="Lbjegyzet-hivatkozs">
    <w:name w:val="footnote reference"/>
    <w:aliases w:val="BVI fnr,Footnote symbol,Times 10 Point, Exposant 3 Point,Footnote Reference Number,Exposant 3 Point"/>
    <w:basedOn w:val="Bekezdsalapbettpusa"/>
    <w:uiPriority w:val="99"/>
    <w:rsid w:val="0016648E"/>
    <w:rPr>
      <w:rFonts w:cs="Times New Roman"/>
      <w:vertAlign w:val="superscript"/>
    </w:rPr>
  </w:style>
  <w:style w:type="paragraph" w:styleId="Trgymutat1">
    <w:name w:val="index 1"/>
    <w:basedOn w:val="Norml"/>
    <w:next w:val="Norml"/>
    <w:autoRedefine/>
    <w:uiPriority w:val="99"/>
    <w:semiHidden/>
    <w:rsid w:val="0016648E"/>
    <w:pPr>
      <w:ind w:left="220" w:hanging="220"/>
    </w:pPr>
  </w:style>
  <w:style w:type="paragraph" w:styleId="Trgymutatcm">
    <w:name w:val="index heading"/>
    <w:basedOn w:val="Norml"/>
    <w:next w:val="Trgymutat1"/>
    <w:uiPriority w:val="99"/>
    <w:semiHidden/>
    <w:rsid w:val="0016648E"/>
    <w:pPr>
      <w:spacing w:after="0" w:line="240" w:lineRule="auto"/>
    </w:pPr>
    <w:rPr>
      <w:rFonts w:ascii="Times New Roman" w:eastAsia="Times New Roman" w:hAnsi="Times New Roman" w:cs="Times New Roman"/>
      <w:sz w:val="20"/>
      <w:szCs w:val="20"/>
      <w:lang w:eastAsia="hu-HU"/>
    </w:rPr>
  </w:style>
  <w:style w:type="paragraph" w:customStyle="1" w:styleId="Doksihoz">
    <w:name w:val="Doksihoz"/>
    <w:basedOn w:val="Norml"/>
    <w:uiPriority w:val="99"/>
    <w:rsid w:val="0016648E"/>
    <w:pPr>
      <w:keepLines/>
      <w:numPr>
        <w:ilvl w:val="1"/>
        <w:numId w:val="4"/>
      </w:numPr>
      <w:spacing w:before="120" w:after="120"/>
      <w:jc w:val="both"/>
    </w:pPr>
    <w:rPr>
      <w:rFonts w:ascii="Times New Roman" w:eastAsia="Times New Roman" w:hAnsi="Times New Roman" w:cs="Times New Roman"/>
      <w:sz w:val="24"/>
      <w:szCs w:val="24"/>
      <w:lang w:eastAsia="hu-HU"/>
    </w:rPr>
  </w:style>
  <w:style w:type="paragraph" w:styleId="Cm">
    <w:name w:val="Title"/>
    <w:basedOn w:val="Norml"/>
    <w:next w:val="Norml"/>
    <w:link w:val="CmChar"/>
    <w:uiPriority w:val="99"/>
    <w:qFormat/>
    <w:rsid w:val="0016648E"/>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CmChar">
    <w:name w:val="Cím Char"/>
    <w:basedOn w:val="Bekezdsalapbettpusa"/>
    <w:link w:val="Cm"/>
    <w:uiPriority w:val="99"/>
    <w:rsid w:val="0016648E"/>
    <w:rPr>
      <w:rFonts w:ascii="Times New Roman" w:eastAsia="Times New Roman" w:hAnsi="Times New Roman" w:cs="Times New Roman"/>
      <w:b/>
      <w:bCs/>
      <w:sz w:val="28"/>
      <w:szCs w:val="28"/>
      <w:lang w:eastAsia="ar-SA"/>
    </w:rPr>
  </w:style>
  <w:style w:type="character" w:styleId="Oldalszm">
    <w:name w:val="page number"/>
    <w:basedOn w:val="Bekezdsalapbettpusa"/>
    <w:uiPriority w:val="99"/>
    <w:rsid w:val="0016648E"/>
    <w:rPr>
      <w:rFonts w:cs="Times New Roman"/>
    </w:rPr>
  </w:style>
  <w:style w:type="paragraph" w:customStyle="1" w:styleId="C">
    <w:name w:val="C"/>
    <w:uiPriority w:val="99"/>
    <w:rsid w:val="0016648E"/>
    <w:pPr>
      <w:spacing w:before="240" w:after="0" w:line="240" w:lineRule="exact"/>
      <w:ind w:left="1440" w:hanging="720"/>
      <w:jc w:val="both"/>
    </w:pPr>
    <w:rPr>
      <w:rFonts w:ascii="Times" w:eastAsia="Times New Roman" w:hAnsi="Times" w:cs="Times"/>
      <w:sz w:val="24"/>
      <w:szCs w:val="24"/>
      <w:lang w:val="en-GB" w:eastAsia="hu-HU"/>
    </w:rPr>
  </w:style>
  <w:style w:type="paragraph" w:styleId="Alcm">
    <w:name w:val="Subtitle"/>
    <w:basedOn w:val="Norml"/>
    <w:next w:val="Norml"/>
    <w:link w:val="AlcmChar"/>
    <w:uiPriority w:val="99"/>
    <w:qFormat/>
    <w:rsid w:val="0016648E"/>
    <w:pPr>
      <w:numPr>
        <w:ilvl w:val="1"/>
      </w:numPr>
    </w:pPr>
    <w:rPr>
      <w:rFonts w:ascii="Cambria" w:eastAsia="Times New Roman" w:hAnsi="Cambria" w:cs="Cambria"/>
      <w:i/>
      <w:iCs/>
      <w:color w:val="4F81BD"/>
      <w:spacing w:val="15"/>
      <w:sz w:val="24"/>
      <w:szCs w:val="24"/>
    </w:rPr>
  </w:style>
  <w:style w:type="character" w:customStyle="1" w:styleId="AlcmChar">
    <w:name w:val="Alcím Char"/>
    <w:basedOn w:val="Bekezdsalapbettpusa"/>
    <w:link w:val="Alcm"/>
    <w:uiPriority w:val="99"/>
    <w:rsid w:val="0016648E"/>
    <w:rPr>
      <w:rFonts w:ascii="Cambria" w:eastAsia="Times New Roman" w:hAnsi="Cambria" w:cs="Cambria"/>
      <w:i/>
      <w:iCs/>
      <w:color w:val="4F81BD"/>
      <w:spacing w:val="15"/>
      <w:sz w:val="24"/>
      <w:szCs w:val="24"/>
    </w:rPr>
  </w:style>
  <w:style w:type="character" w:customStyle="1" w:styleId="apple-style-span">
    <w:name w:val="apple-style-span"/>
    <w:basedOn w:val="Bekezdsalapbettpusa"/>
    <w:rsid w:val="0016648E"/>
    <w:rPr>
      <w:rFonts w:cs="Times New Roman"/>
    </w:rPr>
  </w:style>
  <w:style w:type="paragraph" w:styleId="Vltozat">
    <w:name w:val="Revision"/>
    <w:hidden/>
    <w:uiPriority w:val="99"/>
    <w:semiHidden/>
    <w:rsid w:val="0016648E"/>
    <w:pPr>
      <w:spacing w:after="0" w:line="240" w:lineRule="auto"/>
    </w:pPr>
    <w:rPr>
      <w:rFonts w:ascii="Calibri" w:eastAsia="Calibri" w:hAnsi="Calibri" w:cs="Calibri"/>
    </w:rPr>
  </w:style>
  <w:style w:type="paragraph" w:styleId="Szvegtrzs3">
    <w:name w:val="Body Text 3"/>
    <w:basedOn w:val="Norml"/>
    <w:link w:val="Szvegtrzs3Char"/>
    <w:unhideWhenUsed/>
    <w:rsid w:val="0016648E"/>
    <w:pPr>
      <w:spacing w:after="120"/>
    </w:pPr>
    <w:rPr>
      <w:sz w:val="16"/>
      <w:szCs w:val="16"/>
    </w:rPr>
  </w:style>
  <w:style w:type="character" w:customStyle="1" w:styleId="Szvegtrzs3Char">
    <w:name w:val="Szövegtörzs 3 Char"/>
    <w:basedOn w:val="Bekezdsalapbettpusa"/>
    <w:link w:val="Szvegtrzs3"/>
    <w:rsid w:val="0016648E"/>
    <w:rPr>
      <w:rFonts w:ascii="Calibri" w:eastAsia="Calibri" w:hAnsi="Calibri" w:cs="Calibri"/>
      <w:sz w:val="16"/>
      <w:szCs w:val="16"/>
    </w:rPr>
  </w:style>
  <w:style w:type="paragraph" w:customStyle="1" w:styleId="NORMAL">
    <w:name w:val="NORMAL£"/>
    <w:basedOn w:val="Norml"/>
    <w:uiPriority w:val="99"/>
    <w:rsid w:val="0016648E"/>
    <w:pPr>
      <w:tabs>
        <w:tab w:val="left" w:pos="709"/>
      </w:tabs>
      <w:suppressAutoHyphens/>
      <w:spacing w:after="0" w:line="240" w:lineRule="auto"/>
      <w:ind w:left="705" w:hanging="705"/>
      <w:jc w:val="both"/>
    </w:pPr>
    <w:rPr>
      <w:rFonts w:ascii="Times New Roman" w:eastAsia="Times New Roman" w:hAnsi="Times New Roman" w:cs="Times New Roman"/>
      <w:b/>
      <w:bCs/>
      <w:sz w:val="20"/>
      <w:szCs w:val="20"/>
      <w:lang w:val="en-GB" w:eastAsia="ar-SA"/>
    </w:rPr>
  </w:style>
  <w:style w:type="character" w:customStyle="1" w:styleId="ListaszerbekezdsChar">
    <w:name w:val="Listaszerű bekezdés Char"/>
    <w:aliases w:val="Welt L Char,Színes lista – 1. jelölőszín1 Char,lista_2 Char,ECM felsorolás Char"/>
    <w:link w:val="Listaszerbekezds"/>
    <w:uiPriority w:val="99"/>
    <w:locked/>
    <w:rsid w:val="0016648E"/>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16648E"/>
    <w:rPr>
      <w:rFonts w:ascii="Calibri" w:eastAsia="Calibri" w:hAnsi="Calibri" w:cs="Calibri"/>
    </w:rPr>
  </w:style>
  <w:style w:type="paragraph" w:styleId="Cmsor1">
    <w:name w:val="heading 1"/>
    <w:basedOn w:val="Norml"/>
    <w:next w:val="Norml"/>
    <w:link w:val="Cmsor1Char"/>
    <w:uiPriority w:val="99"/>
    <w:qFormat/>
    <w:rsid w:val="0016648E"/>
    <w:pPr>
      <w:keepNext/>
      <w:keepLines/>
      <w:spacing w:before="480" w:after="0"/>
      <w:outlineLvl w:val="0"/>
    </w:pPr>
    <w:rPr>
      <w:rFonts w:ascii="Cambria" w:eastAsia="Times New Roman" w:hAnsi="Cambria" w:cs="Cambria"/>
      <w:b/>
      <w:bCs/>
      <w:color w:val="365F91"/>
      <w:sz w:val="28"/>
      <w:szCs w:val="28"/>
    </w:rPr>
  </w:style>
  <w:style w:type="paragraph" w:styleId="Cmsor2">
    <w:name w:val="heading 2"/>
    <w:basedOn w:val="Norml"/>
    <w:next w:val="Norml"/>
    <w:link w:val="Cmsor2Char"/>
    <w:uiPriority w:val="99"/>
    <w:qFormat/>
    <w:rsid w:val="0016648E"/>
    <w:pPr>
      <w:keepNext/>
      <w:suppressAutoHyphens/>
      <w:spacing w:before="240" w:after="60" w:line="240" w:lineRule="auto"/>
      <w:outlineLvl w:val="1"/>
    </w:pPr>
    <w:rPr>
      <w:rFonts w:ascii="Cambria" w:eastAsia="Times New Roman" w:hAnsi="Cambria" w:cs="Cambria"/>
      <w:b/>
      <w:bCs/>
      <w:i/>
      <w:iCs/>
      <w:sz w:val="28"/>
      <w:szCs w:val="28"/>
      <w:lang w:eastAsia="ar-SA"/>
    </w:rPr>
  </w:style>
  <w:style w:type="paragraph" w:styleId="Cmsor3">
    <w:name w:val="heading 3"/>
    <w:basedOn w:val="Norml"/>
    <w:next w:val="Norml"/>
    <w:link w:val="Cmsor3Char"/>
    <w:uiPriority w:val="99"/>
    <w:unhideWhenUsed/>
    <w:qFormat/>
    <w:rsid w:val="0016648E"/>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9"/>
    <w:qFormat/>
    <w:rsid w:val="0016648E"/>
    <w:pPr>
      <w:keepNext/>
      <w:tabs>
        <w:tab w:val="num" w:pos="2880"/>
      </w:tabs>
      <w:spacing w:before="240" w:after="60" w:line="240" w:lineRule="auto"/>
      <w:ind w:left="2880" w:hanging="720"/>
      <w:outlineLvl w:val="3"/>
    </w:pPr>
    <w:rPr>
      <w:rFonts w:eastAsia="Times New Roman"/>
      <w:b/>
      <w:bCs/>
      <w:sz w:val="28"/>
      <w:szCs w:val="28"/>
    </w:rPr>
  </w:style>
  <w:style w:type="paragraph" w:styleId="Cmsor5">
    <w:name w:val="heading 5"/>
    <w:basedOn w:val="Norml"/>
    <w:next w:val="Norml"/>
    <w:link w:val="Cmsor5Char"/>
    <w:uiPriority w:val="99"/>
    <w:qFormat/>
    <w:rsid w:val="0016648E"/>
    <w:pPr>
      <w:tabs>
        <w:tab w:val="num" w:pos="3600"/>
      </w:tabs>
      <w:spacing w:before="240" w:after="60" w:line="240" w:lineRule="auto"/>
      <w:ind w:left="3600" w:hanging="720"/>
      <w:outlineLvl w:val="4"/>
    </w:pPr>
    <w:rPr>
      <w:rFonts w:eastAsia="Times New Roman"/>
      <w:b/>
      <w:bCs/>
      <w:i/>
      <w:iCs/>
      <w:sz w:val="26"/>
      <w:szCs w:val="26"/>
    </w:rPr>
  </w:style>
  <w:style w:type="paragraph" w:styleId="Cmsor6">
    <w:name w:val="heading 6"/>
    <w:basedOn w:val="Norml"/>
    <w:next w:val="Norml"/>
    <w:link w:val="Cmsor6Char"/>
    <w:uiPriority w:val="99"/>
    <w:qFormat/>
    <w:rsid w:val="0016648E"/>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Cmsor7">
    <w:name w:val="heading 7"/>
    <w:basedOn w:val="Norml"/>
    <w:next w:val="Norml"/>
    <w:link w:val="Cmsor7Char"/>
    <w:uiPriority w:val="99"/>
    <w:qFormat/>
    <w:rsid w:val="0016648E"/>
    <w:pPr>
      <w:spacing w:before="240" w:after="60"/>
      <w:outlineLvl w:val="6"/>
    </w:pPr>
    <w:rPr>
      <w:rFonts w:eastAsia="Times New Roman"/>
      <w:sz w:val="24"/>
      <w:szCs w:val="24"/>
    </w:rPr>
  </w:style>
  <w:style w:type="paragraph" w:styleId="Cmsor8">
    <w:name w:val="heading 8"/>
    <w:basedOn w:val="Norml"/>
    <w:next w:val="Norml"/>
    <w:link w:val="Cmsor8Char"/>
    <w:uiPriority w:val="99"/>
    <w:qFormat/>
    <w:rsid w:val="0016648E"/>
    <w:pPr>
      <w:tabs>
        <w:tab w:val="num" w:pos="5760"/>
      </w:tabs>
      <w:spacing w:before="240" w:after="60" w:line="240" w:lineRule="auto"/>
      <w:ind w:left="5760" w:hanging="720"/>
      <w:outlineLvl w:val="7"/>
    </w:pPr>
    <w:rPr>
      <w:rFonts w:eastAsia="Times New Roman"/>
      <w:i/>
      <w:iCs/>
      <w:sz w:val="24"/>
      <w:szCs w:val="24"/>
    </w:rPr>
  </w:style>
  <w:style w:type="paragraph" w:styleId="Cmsor9">
    <w:name w:val="heading 9"/>
    <w:basedOn w:val="Norml"/>
    <w:next w:val="Norml"/>
    <w:link w:val="Cmsor9Char"/>
    <w:uiPriority w:val="99"/>
    <w:qFormat/>
    <w:rsid w:val="0016648E"/>
    <w:pPr>
      <w:tabs>
        <w:tab w:val="num" w:pos="6480"/>
      </w:tabs>
      <w:spacing w:before="240" w:after="60" w:line="240" w:lineRule="auto"/>
      <w:ind w:left="6480" w:hanging="720"/>
      <w:outlineLvl w:val="8"/>
    </w:pPr>
    <w:rPr>
      <w:rFonts w:ascii="Cambria" w:eastAsia="Times New Roman" w:hAnsi="Cambria" w:cs="Cambri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16648E"/>
    <w:rPr>
      <w:rFonts w:ascii="Cambria" w:eastAsia="Times New Roman" w:hAnsi="Cambria" w:cs="Cambria"/>
      <w:b/>
      <w:bCs/>
      <w:color w:val="365F91"/>
      <w:sz w:val="28"/>
      <w:szCs w:val="28"/>
    </w:rPr>
  </w:style>
  <w:style w:type="character" w:customStyle="1" w:styleId="Cmsor2Char">
    <w:name w:val="Címsor 2 Char"/>
    <w:basedOn w:val="Bekezdsalapbettpusa"/>
    <w:link w:val="Cmsor2"/>
    <w:uiPriority w:val="99"/>
    <w:rsid w:val="0016648E"/>
    <w:rPr>
      <w:rFonts w:ascii="Cambria" w:eastAsia="Times New Roman" w:hAnsi="Cambria" w:cs="Cambria"/>
      <w:b/>
      <w:bCs/>
      <w:i/>
      <w:iCs/>
      <w:sz w:val="28"/>
      <w:szCs w:val="28"/>
      <w:lang w:eastAsia="ar-SA"/>
    </w:rPr>
  </w:style>
  <w:style w:type="character" w:customStyle="1" w:styleId="Cmsor3Char">
    <w:name w:val="Címsor 3 Char"/>
    <w:basedOn w:val="Bekezdsalapbettpusa"/>
    <w:link w:val="Cmsor3"/>
    <w:uiPriority w:val="99"/>
    <w:rsid w:val="0016648E"/>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9"/>
    <w:rsid w:val="0016648E"/>
    <w:rPr>
      <w:rFonts w:ascii="Calibri" w:eastAsia="Times New Roman" w:hAnsi="Calibri" w:cs="Calibri"/>
      <w:b/>
      <w:bCs/>
      <w:sz w:val="28"/>
      <w:szCs w:val="28"/>
    </w:rPr>
  </w:style>
  <w:style w:type="character" w:customStyle="1" w:styleId="Cmsor5Char">
    <w:name w:val="Címsor 5 Char"/>
    <w:basedOn w:val="Bekezdsalapbettpusa"/>
    <w:link w:val="Cmsor5"/>
    <w:uiPriority w:val="99"/>
    <w:rsid w:val="0016648E"/>
    <w:rPr>
      <w:rFonts w:ascii="Calibri" w:eastAsia="Times New Roman" w:hAnsi="Calibri" w:cs="Calibri"/>
      <w:b/>
      <w:bCs/>
      <w:i/>
      <w:iCs/>
      <w:sz w:val="26"/>
      <w:szCs w:val="26"/>
    </w:rPr>
  </w:style>
  <w:style w:type="character" w:customStyle="1" w:styleId="Cmsor6Char">
    <w:name w:val="Címsor 6 Char"/>
    <w:basedOn w:val="Bekezdsalapbettpusa"/>
    <w:link w:val="Cmsor6"/>
    <w:uiPriority w:val="99"/>
    <w:rsid w:val="0016648E"/>
    <w:rPr>
      <w:rFonts w:ascii="Times New Roman" w:eastAsia="Times New Roman" w:hAnsi="Times New Roman" w:cs="Times New Roman"/>
      <w:b/>
      <w:bCs/>
    </w:rPr>
  </w:style>
  <w:style w:type="character" w:customStyle="1" w:styleId="Cmsor7Char">
    <w:name w:val="Címsor 7 Char"/>
    <w:basedOn w:val="Bekezdsalapbettpusa"/>
    <w:link w:val="Cmsor7"/>
    <w:uiPriority w:val="99"/>
    <w:rsid w:val="0016648E"/>
    <w:rPr>
      <w:rFonts w:ascii="Calibri" w:eastAsia="Times New Roman" w:hAnsi="Calibri" w:cs="Calibri"/>
      <w:sz w:val="24"/>
      <w:szCs w:val="24"/>
    </w:rPr>
  </w:style>
  <w:style w:type="character" w:customStyle="1" w:styleId="Cmsor8Char">
    <w:name w:val="Címsor 8 Char"/>
    <w:basedOn w:val="Bekezdsalapbettpusa"/>
    <w:link w:val="Cmsor8"/>
    <w:uiPriority w:val="99"/>
    <w:rsid w:val="0016648E"/>
    <w:rPr>
      <w:rFonts w:ascii="Calibri" w:eastAsia="Times New Roman" w:hAnsi="Calibri" w:cs="Calibri"/>
      <w:i/>
      <w:iCs/>
      <w:sz w:val="24"/>
      <w:szCs w:val="24"/>
    </w:rPr>
  </w:style>
  <w:style w:type="character" w:customStyle="1" w:styleId="Cmsor9Char">
    <w:name w:val="Címsor 9 Char"/>
    <w:basedOn w:val="Bekezdsalapbettpusa"/>
    <w:link w:val="Cmsor9"/>
    <w:uiPriority w:val="99"/>
    <w:rsid w:val="0016648E"/>
    <w:rPr>
      <w:rFonts w:ascii="Cambria" w:eastAsia="Times New Roman" w:hAnsi="Cambria" w:cs="Cambria"/>
    </w:rPr>
  </w:style>
  <w:style w:type="paragraph" w:styleId="Buborkszveg">
    <w:name w:val="Balloon Text"/>
    <w:basedOn w:val="Norml"/>
    <w:link w:val="BuborkszvegChar"/>
    <w:uiPriority w:val="99"/>
    <w:semiHidden/>
    <w:rsid w:val="0016648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6648E"/>
    <w:rPr>
      <w:rFonts w:ascii="Tahoma" w:eastAsia="Calibri" w:hAnsi="Tahoma" w:cs="Tahoma"/>
      <w:sz w:val="16"/>
      <w:szCs w:val="16"/>
    </w:rPr>
  </w:style>
  <w:style w:type="paragraph" w:styleId="Listaszerbekezds">
    <w:name w:val="List Paragraph"/>
    <w:aliases w:val="Welt L,Színes lista – 1. jelölőszín1,lista_2,ECM felsorolás"/>
    <w:basedOn w:val="Norml"/>
    <w:link w:val="ListaszerbekezdsChar"/>
    <w:uiPriority w:val="99"/>
    <w:qFormat/>
    <w:rsid w:val="0016648E"/>
    <w:pPr>
      <w:ind w:left="720"/>
    </w:pPr>
  </w:style>
  <w:style w:type="paragraph" w:styleId="Tartalomjegyzkcmsora">
    <w:name w:val="TOC Heading"/>
    <w:basedOn w:val="Cmsor1"/>
    <w:next w:val="Norml"/>
    <w:uiPriority w:val="99"/>
    <w:qFormat/>
    <w:rsid w:val="0016648E"/>
    <w:pPr>
      <w:outlineLvl w:val="9"/>
    </w:pPr>
  </w:style>
  <w:style w:type="paragraph" w:styleId="TJ2">
    <w:name w:val="toc 2"/>
    <w:basedOn w:val="Norml"/>
    <w:next w:val="Norml"/>
    <w:autoRedefine/>
    <w:uiPriority w:val="39"/>
    <w:rsid w:val="0016648E"/>
    <w:pPr>
      <w:tabs>
        <w:tab w:val="left" w:pos="660"/>
        <w:tab w:val="right" w:leader="dot" w:pos="9060"/>
      </w:tabs>
      <w:spacing w:after="100"/>
      <w:ind w:left="426"/>
    </w:pPr>
    <w:rPr>
      <w:rFonts w:eastAsia="Times New Roman"/>
    </w:rPr>
  </w:style>
  <w:style w:type="paragraph" w:styleId="TJ1">
    <w:name w:val="toc 1"/>
    <w:basedOn w:val="Norml"/>
    <w:next w:val="Norml"/>
    <w:autoRedefine/>
    <w:uiPriority w:val="39"/>
    <w:rsid w:val="0016648E"/>
    <w:pPr>
      <w:spacing w:after="100"/>
    </w:pPr>
    <w:rPr>
      <w:rFonts w:eastAsia="Times New Roman"/>
    </w:rPr>
  </w:style>
  <w:style w:type="paragraph" w:styleId="TJ3">
    <w:name w:val="toc 3"/>
    <w:basedOn w:val="Norml"/>
    <w:next w:val="Norml"/>
    <w:autoRedefine/>
    <w:uiPriority w:val="39"/>
    <w:rsid w:val="0016648E"/>
    <w:pPr>
      <w:tabs>
        <w:tab w:val="left" w:pos="880"/>
        <w:tab w:val="right" w:leader="dot" w:pos="9072"/>
      </w:tabs>
      <w:spacing w:after="100"/>
    </w:pPr>
    <w:rPr>
      <w:rFonts w:eastAsia="Times New Roman"/>
    </w:rPr>
  </w:style>
  <w:style w:type="character" w:styleId="Hiperhivatkozs">
    <w:name w:val="Hyperlink"/>
    <w:basedOn w:val="Bekezdsalapbettpusa"/>
    <w:uiPriority w:val="99"/>
    <w:rsid w:val="0016648E"/>
    <w:rPr>
      <w:rFonts w:cs="Times New Roman"/>
      <w:color w:val="0000FF"/>
      <w:u w:val="single"/>
    </w:rPr>
  </w:style>
  <w:style w:type="paragraph" w:styleId="lfej">
    <w:name w:val="header"/>
    <w:aliases w:val="Header1,ƒl?fej"/>
    <w:basedOn w:val="Norml"/>
    <w:link w:val="lfejChar"/>
    <w:uiPriority w:val="99"/>
    <w:rsid w:val="0016648E"/>
    <w:pPr>
      <w:tabs>
        <w:tab w:val="center" w:pos="4536"/>
        <w:tab w:val="right" w:pos="9072"/>
      </w:tabs>
      <w:spacing w:after="0" w:line="240" w:lineRule="auto"/>
    </w:pPr>
  </w:style>
  <w:style w:type="character" w:customStyle="1" w:styleId="lfejChar">
    <w:name w:val="Élőfej Char"/>
    <w:aliases w:val="Header1 Char,ƒl?fej Char"/>
    <w:basedOn w:val="Bekezdsalapbettpusa"/>
    <w:link w:val="lfej"/>
    <w:uiPriority w:val="99"/>
    <w:rsid w:val="0016648E"/>
    <w:rPr>
      <w:rFonts w:ascii="Calibri" w:eastAsia="Calibri" w:hAnsi="Calibri" w:cs="Calibri"/>
    </w:rPr>
  </w:style>
  <w:style w:type="paragraph" w:styleId="llb">
    <w:name w:val="footer"/>
    <w:aliases w:val="Footer1"/>
    <w:basedOn w:val="Norml"/>
    <w:link w:val="llbChar"/>
    <w:uiPriority w:val="99"/>
    <w:rsid w:val="0016648E"/>
    <w:pPr>
      <w:tabs>
        <w:tab w:val="center" w:pos="4536"/>
        <w:tab w:val="right" w:pos="9072"/>
      </w:tabs>
      <w:spacing w:after="0" w:line="240" w:lineRule="auto"/>
    </w:pPr>
  </w:style>
  <w:style w:type="character" w:customStyle="1" w:styleId="llbChar">
    <w:name w:val="Élőláb Char"/>
    <w:aliases w:val="Footer1 Char"/>
    <w:basedOn w:val="Bekezdsalapbettpusa"/>
    <w:link w:val="llb"/>
    <w:uiPriority w:val="99"/>
    <w:rsid w:val="0016648E"/>
    <w:rPr>
      <w:rFonts w:ascii="Calibri" w:eastAsia="Calibri" w:hAnsi="Calibri" w:cs="Calibri"/>
    </w:rPr>
  </w:style>
  <w:style w:type="paragraph" w:styleId="Szvegtrzsbehzssal">
    <w:name w:val="Body Text Indent"/>
    <w:basedOn w:val="Norml"/>
    <w:link w:val="SzvegtrzsbehzssalChar"/>
    <w:uiPriority w:val="99"/>
    <w:rsid w:val="0016648E"/>
    <w:pPr>
      <w:widowControl w:val="0"/>
      <w:adjustRightInd w:val="0"/>
      <w:spacing w:after="0" w:line="360" w:lineRule="atLeast"/>
      <w:ind w:left="851"/>
      <w:jc w:val="both"/>
      <w:textAlignment w:val="baseline"/>
    </w:pPr>
    <w:rPr>
      <w:rFonts w:ascii="Times New Roman" w:eastAsia="Times New Roman" w:hAnsi="Times New Roman" w:cs="Times New Roman"/>
      <w:sz w:val="28"/>
      <w:szCs w:val="28"/>
      <w:lang w:eastAsia="hu-HU"/>
    </w:rPr>
  </w:style>
  <w:style w:type="character" w:customStyle="1" w:styleId="SzvegtrzsbehzssalChar">
    <w:name w:val="Szövegtörzs behúzással Char"/>
    <w:basedOn w:val="Bekezdsalapbettpusa"/>
    <w:link w:val="Szvegtrzsbehzssal"/>
    <w:uiPriority w:val="99"/>
    <w:rsid w:val="0016648E"/>
    <w:rPr>
      <w:rFonts w:ascii="Times New Roman" w:eastAsia="Times New Roman" w:hAnsi="Times New Roman" w:cs="Times New Roman"/>
      <w:sz w:val="28"/>
      <w:szCs w:val="28"/>
      <w:lang w:eastAsia="hu-HU"/>
    </w:rPr>
  </w:style>
  <w:style w:type="paragraph" w:styleId="Szvegtrzsbehzssal3">
    <w:name w:val="Body Text Indent 3"/>
    <w:basedOn w:val="Norml"/>
    <w:link w:val="Szvegtrzsbehzssal3Char"/>
    <w:uiPriority w:val="99"/>
    <w:rsid w:val="0016648E"/>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uiPriority w:val="99"/>
    <w:rsid w:val="0016648E"/>
    <w:rPr>
      <w:rFonts w:ascii="Times New Roman" w:eastAsia="Times New Roman" w:hAnsi="Times New Roman" w:cs="Times New Roman"/>
      <w:sz w:val="16"/>
      <w:szCs w:val="16"/>
      <w:lang w:eastAsia="hu-HU"/>
    </w:rPr>
  </w:style>
  <w:style w:type="character" w:customStyle="1" w:styleId="bot">
    <w:name w:val="bot"/>
    <w:basedOn w:val="Bekezdsalapbettpusa"/>
    <w:uiPriority w:val="99"/>
    <w:rsid w:val="0016648E"/>
    <w:rPr>
      <w:rFonts w:cs="Times New Roman"/>
    </w:rPr>
  </w:style>
  <w:style w:type="paragraph" w:styleId="Szvegtrzs">
    <w:name w:val="Body Text"/>
    <w:basedOn w:val="Norml"/>
    <w:link w:val="SzvegtrzsChar"/>
    <w:uiPriority w:val="99"/>
    <w:rsid w:val="0016648E"/>
    <w:pPr>
      <w:widowControl w:val="0"/>
      <w:adjustRightInd w:val="0"/>
      <w:spacing w:after="120" w:line="360" w:lineRule="atLeast"/>
      <w:jc w:val="both"/>
      <w:textAlignment w:val="baseline"/>
    </w:pPr>
    <w:rPr>
      <w:rFonts w:cs="Times New Roman"/>
      <w:sz w:val="20"/>
      <w:szCs w:val="20"/>
      <w:lang w:eastAsia="hu-HU"/>
    </w:rPr>
  </w:style>
  <w:style w:type="character" w:customStyle="1" w:styleId="SzvegtrzsChar">
    <w:name w:val="Szövegtörzs Char"/>
    <w:basedOn w:val="Bekezdsalapbettpusa"/>
    <w:link w:val="Szvegtrzs"/>
    <w:uiPriority w:val="99"/>
    <w:rsid w:val="0016648E"/>
    <w:rPr>
      <w:rFonts w:ascii="Calibri" w:eastAsia="Calibri" w:hAnsi="Calibri" w:cs="Times New Roman"/>
      <w:sz w:val="20"/>
      <w:szCs w:val="20"/>
      <w:lang w:eastAsia="hu-HU"/>
    </w:rPr>
  </w:style>
  <w:style w:type="character" w:styleId="Jegyzethivatkozs">
    <w:name w:val="annotation reference"/>
    <w:basedOn w:val="Bekezdsalapbettpusa"/>
    <w:uiPriority w:val="99"/>
    <w:semiHidden/>
    <w:rsid w:val="0016648E"/>
    <w:rPr>
      <w:rFonts w:cs="Times New Roman"/>
      <w:sz w:val="16"/>
      <w:szCs w:val="16"/>
    </w:rPr>
  </w:style>
  <w:style w:type="paragraph" w:styleId="Jegyzetszveg">
    <w:name w:val="annotation text"/>
    <w:basedOn w:val="Norml"/>
    <w:link w:val="JegyzetszvegChar"/>
    <w:uiPriority w:val="99"/>
    <w:semiHidden/>
    <w:rsid w:val="0016648E"/>
    <w:rPr>
      <w:sz w:val="20"/>
      <w:szCs w:val="20"/>
    </w:rPr>
  </w:style>
  <w:style w:type="character" w:customStyle="1" w:styleId="JegyzetszvegChar">
    <w:name w:val="Jegyzetszöveg Char"/>
    <w:basedOn w:val="Bekezdsalapbettpusa"/>
    <w:link w:val="Jegyzetszveg"/>
    <w:uiPriority w:val="99"/>
    <w:semiHidden/>
    <w:rsid w:val="0016648E"/>
    <w:rPr>
      <w:rFonts w:ascii="Calibri" w:eastAsia="Calibri" w:hAnsi="Calibri" w:cs="Calibri"/>
      <w:sz w:val="20"/>
      <w:szCs w:val="20"/>
    </w:rPr>
  </w:style>
  <w:style w:type="paragraph" w:styleId="Megjegyzstrgya">
    <w:name w:val="annotation subject"/>
    <w:basedOn w:val="Jegyzetszveg"/>
    <w:next w:val="Jegyzetszveg"/>
    <w:link w:val="MegjegyzstrgyaChar"/>
    <w:uiPriority w:val="99"/>
    <w:semiHidden/>
    <w:rsid w:val="0016648E"/>
    <w:rPr>
      <w:b/>
      <w:bCs/>
    </w:rPr>
  </w:style>
  <w:style w:type="character" w:customStyle="1" w:styleId="MegjegyzstrgyaChar">
    <w:name w:val="Megjegyzés tárgya Char"/>
    <w:basedOn w:val="JegyzetszvegChar"/>
    <w:link w:val="Megjegyzstrgya"/>
    <w:uiPriority w:val="99"/>
    <w:semiHidden/>
    <w:rsid w:val="0016648E"/>
    <w:rPr>
      <w:rFonts w:ascii="Calibri" w:eastAsia="Calibri" w:hAnsi="Calibri" w:cs="Calibri"/>
      <w:b/>
      <w:bCs/>
      <w:sz w:val="20"/>
      <w:szCs w:val="20"/>
    </w:rPr>
  </w:style>
  <w:style w:type="paragraph" w:styleId="Szvegtrzsbehzssal2">
    <w:name w:val="Body Text Indent 2"/>
    <w:basedOn w:val="Norml"/>
    <w:link w:val="Szvegtrzsbehzssal2Char"/>
    <w:uiPriority w:val="99"/>
    <w:semiHidden/>
    <w:rsid w:val="0016648E"/>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16648E"/>
    <w:rPr>
      <w:rFonts w:ascii="Calibri" w:eastAsia="Calibri" w:hAnsi="Calibri" w:cs="Calibri"/>
    </w:rPr>
  </w:style>
  <w:style w:type="table" w:styleId="Rcsostblzat">
    <w:name w:val="Table Grid"/>
    <w:basedOn w:val="Normltblzat"/>
    <w:rsid w:val="0016648E"/>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16648E"/>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Felsorols2">
    <w:name w:val="Felsorolás2"/>
    <w:basedOn w:val="Default"/>
    <w:next w:val="Default"/>
    <w:uiPriority w:val="99"/>
    <w:rsid w:val="0016648E"/>
    <w:rPr>
      <w:color w:val="auto"/>
    </w:rPr>
  </w:style>
  <w:style w:type="paragraph" w:styleId="NormlWeb">
    <w:name w:val="Normal (Web)"/>
    <w:basedOn w:val="Norml"/>
    <w:uiPriority w:val="99"/>
    <w:rsid w:val="0016648E"/>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character" w:customStyle="1" w:styleId="style17">
    <w:name w:val="style17"/>
    <w:basedOn w:val="Bekezdsalapbettpusa"/>
    <w:uiPriority w:val="99"/>
    <w:rsid w:val="0016648E"/>
    <w:rPr>
      <w:rFonts w:cs="Times New Roman"/>
    </w:rPr>
  </w:style>
  <w:style w:type="paragraph" w:customStyle="1" w:styleId="Szvegtrzsbehzssal21">
    <w:name w:val="Szövegtörzs behúzással 21"/>
    <w:basedOn w:val="Norml"/>
    <w:uiPriority w:val="99"/>
    <w:rsid w:val="0016648E"/>
    <w:pPr>
      <w:suppressAutoHyphens/>
      <w:spacing w:after="0" w:line="240" w:lineRule="auto"/>
      <w:ind w:left="426" w:hanging="426"/>
      <w:jc w:val="both"/>
    </w:pPr>
    <w:rPr>
      <w:rFonts w:ascii="Times New Roman" w:eastAsia="Times New Roman" w:hAnsi="Times New Roman" w:cs="Times New Roman"/>
      <w:sz w:val="24"/>
      <w:szCs w:val="24"/>
      <w:lang w:eastAsia="ar-SA"/>
    </w:rPr>
  </w:style>
  <w:style w:type="paragraph" w:styleId="Szvegtrzs2">
    <w:name w:val="Body Text 2"/>
    <w:basedOn w:val="Norml"/>
    <w:link w:val="Szvegtrzs2Char"/>
    <w:rsid w:val="0016648E"/>
    <w:pPr>
      <w:spacing w:after="120" w:line="480" w:lineRule="auto"/>
    </w:pPr>
    <w:rPr>
      <w:rFonts w:ascii="Times New Roman" w:eastAsia="Times New Roman" w:hAnsi="Times New Roman" w:cs="Times New Roman"/>
      <w:sz w:val="24"/>
      <w:szCs w:val="24"/>
      <w:lang w:val="en-GB" w:eastAsia="en-GB"/>
    </w:rPr>
  </w:style>
  <w:style w:type="character" w:customStyle="1" w:styleId="Szvegtrzs2Char">
    <w:name w:val="Szövegtörzs 2 Char"/>
    <w:basedOn w:val="Bekezdsalapbettpusa"/>
    <w:link w:val="Szvegtrzs2"/>
    <w:rsid w:val="0016648E"/>
    <w:rPr>
      <w:rFonts w:ascii="Times New Roman" w:eastAsia="Times New Roman" w:hAnsi="Times New Roman" w:cs="Times New Roman"/>
      <w:sz w:val="24"/>
      <w:szCs w:val="24"/>
      <w:lang w:val="en-GB" w:eastAsia="en-GB"/>
    </w:rPr>
  </w:style>
  <w:style w:type="paragraph" w:customStyle="1" w:styleId="Szvegtrzs21">
    <w:name w:val="Szövegtörzs 21"/>
    <w:basedOn w:val="Norml"/>
    <w:uiPriority w:val="99"/>
    <w:rsid w:val="0016648E"/>
    <w:pPr>
      <w:suppressAutoHyphens/>
      <w:spacing w:after="0" w:line="240" w:lineRule="auto"/>
      <w:ind w:left="426"/>
      <w:jc w:val="both"/>
    </w:pPr>
    <w:rPr>
      <w:rFonts w:ascii="Times New Roman" w:eastAsia="Times New Roman" w:hAnsi="Times New Roman" w:cs="Times New Roman"/>
      <w:sz w:val="24"/>
      <w:szCs w:val="24"/>
      <w:u w:val="single"/>
      <w:lang w:eastAsia="ar-SA"/>
    </w:rPr>
  </w:style>
  <w:style w:type="character" w:customStyle="1" w:styleId="BItrzsChar">
    <w:name w:val="BÜI törzs Char"/>
    <w:basedOn w:val="Bekezdsalapbettpusa"/>
    <w:uiPriority w:val="99"/>
    <w:rsid w:val="0016648E"/>
    <w:rPr>
      <w:rFonts w:ascii="Palatino Linotype" w:hAnsi="Palatino Linotype" w:cs="Palatino Linotype"/>
      <w:i/>
      <w:iCs/>
      <w:sz w:val="28"/>
      <w:szCs w:val="28"/>
      <w:lang w:val="hu-HU" w:eastAsia="hu-HU"/>
    </w:rPr>
  </w:style>
  <w:style w:type="paragraph" w:customStyle="1" w:styleId="WW-Szvegtrzsbehzssal3">
    <w:name w:val="WW-Szövegtörzs behúzással 3"/>
    <w:basedOn w:val="Norml"/>
    <w:uiPriority w:val="99"/>
    <w:rsid w:val="0016648E"/>
    <w:pPr>
      <w:suppressAutoHyphens/>
      <w:spacing w:after="0" w:line="240" w:lineRule="auto"/>
      <w:ind w:left="709" w:hanging="709"/>
      <w:jc w:val="both"/>
    </w:pPr>
    <w:rPr>
      <w:rFonts w:ascii="Times New Roman" w:eastAsia="Times New Roman" w:hAnsi="Times New Roman" w:cs="Times New Roman"/>
      <w:sz w:val="24"/>
      <w:szCs w:val="24"/>
      <w:lang w:eastAsia="ar-SA"/>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Footnote text,Footnote"/>
    <w:basedOn w:val="Norml"/>
    <w:link w:val="LbjegyzetszvegChar"/>
    <w:rsid w:val="0016648E"/>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Char1 Char Char"/>
    <w:basedOn w:val="Bekezdsalapbettpusa"/>
    <w:link w:val="Lbjegyzetszveg"/>
    <w:rsid w:val="0016648E"/>
    <w:rPr>
      <w:rFonts w:ascii="Calibri" w:eastAsia="Calibri" w:hAnsi="Calibri" w:cs="Calibri"/>
      <w:sz w:val="20"/>
      <w:szCs w:val="20"/>
    </w:rPr>
  </w:style>
  <w:style w:type="character" w:styleId="Lbjegyzet-hivatkozs">
    <w:name w:val="footnote reference"/>
    <w:aliases w:val="BVI fnr,Footnote symbol,Times 10 Point, Exposant 3 Point,Footnote Reference Number,Exposant 3 Point"/>
    <w:basedOn w:val="Bekezdsalapbettpusa"/>
    <w:uiPriority w:val="99"/>
    <w:rsid w:val="0016648E"/>
    <w:rPr>
      <w:rFonts w:cs="Times New Roman"/>
      <w:vertAlign w:val="superscript"/>
    </w:rPr>
  </w:style>
  <w:style w:type="paragraph" w:styleId="Trgymutat1">
    <w:name w:val="index 1"/>
    <w:basedOn w:val="Norml"/>
    <w:next w:val="Norml"/>
    <w:autoRedefine/>
    <w:uiPriority w:val="99"/>
    <w:semiHidden/>
    <w:rsid w:val="0016648E"/>
    <w:pPr>
      <w:ind w:left="220" w:hanging="220"/>
    </w:pPr>
  </w:style>
  <w:style w:type="paragraph" w:styleId="Trgymutatcm">
    <w:name w:val="index heading"/>
    <w:basedOn w:val="Norml"/>
    <w:next w:val="Trgymutat1"/>
    <w:uiPriority w:val="99"/>
    <w:semiHidden/>
    <w:rsid w:val="0016648E"/>
    <w:pPr>
      <w:spacing w:after="0" w:line="240" w:lineRule="auto"/>
    </w:pPr>
    <w:rPr>
      <w:rFonts w:ascii="Times New Roman" w:eastAsia="Times New Roman" w:hAnsi="Times New Roman" w:cs="Times New Roman"/>
      <w:sz w:val="20"/>
      <w:szCs w:val="20"/>
      <w:lang w:eastAsia="hu-HU"/>
    </w:rPr>
  </w:style>
  <w:style w:type="paragraph" w:customStyle="1" w:styleId="Doksihoz">
    <w:name w:val="Doksihoz"/>
    <w:basedOn w:val="Norml"/>
    <w:uiPriority w:val="99"/>
    <w:rsid w:val="0016648E"/>
    <w:pPr>
      <w:keepLines/>
      <w:numPr>
        <w:ilvl w:val="1"/>
        <w:numId w:val="4"/>
      </w:numPr>
      <w:spacing w:before="120" w:after="120"/>
      <w:jc w:val="both"/>
    </w:pPr>
    <w:rPr>
      <w:rFonts w:ascii="Times New Roman" w:eastAsia="Times New Roman" w:hAnsi="Times New Roman" w:cs="Times New Roman"/>
      <w:sz w:val="24"/>
      <w:szCs w:val="24"/>
      <w:lang w:eastAsia="hu-HU"/>
    </w:rPr>
  </w:style>
  <w:style w:type="paragraph" w:styleId="Cm">
    <w:name w:val="Title"/>
    <w:basedOn w:val="Norml"/>
    <w:next w:val="Norml"/>
    <w:link w:val="CmChar"/>
    <w:uiPriority w:val="99"/>
    <w:qFormat/>
    <w:rsid w:val="0016648E"/>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CmChar">
    <w:name w:val="Cím Char"/>
    <w:basedOn w:val="Bekezdsalapbettpusa"/>
    <w:link w:val="Cm"/>
    <w:uiPriority w:val="99"/>
    <w:rsid w:val="0016648E"/>
    <w:rPr>
      <w:rFonts w:ascii="Times New Roman" w:eastAsia="Times New Roman" w:hAnsi="Times New Roman" w:cs="Times New Roman"/>
      <w:b/>
      <w:bCs/>
      <w:sz w:val="28"/>
      <w:szCs w:val="28"/>
      <w:lang w:eastAsia="ar-SA"/>
    </w:rPr>
  </w:style>
  <w:style w:type="character" w:styleId="Oldalszm">
    <w:name w:val="page number"/>
    <w:basedOn w:val="Bekezdsalapbettpusa"/>
    <w:uiPriority w:val="99"/>
    <w:rsid w:val="0016648E"/>
    <w:rPr>
      <w:rFonts w:cs="Times New Roman"/>
    </w:rPr>
  </w:style>
  <w:style w:type="paragraph" w:customStyle="1" w:styleId="C">
    <w:name w:val="C"/>
    <w:uiPriority w:val="99"/>
    <w:rsid w:val="0016648E"/>
    <w:pPr>
      <w:spacing w:before="240" w:after="0" w:line="240" w:lineRule="exact"/>
      <w:ind w:left="1440" w:hanging="720"/>
      <w:jc w:val="both"/>
    </w:pPr>
    <w:rPr>
      <w:rFonts w:ascii="Times" w:eastAsia="Times New Roman" w:hAnsi="Times" w:cs="Times"/>
      <w:sz w:val="24"/>
      <w:szCs w:val="24"/>
      <w:lang w:val="en-GB" w:eastAsia="hu-HU"/>
    </w:rPr>
  </w:style>
  <w:style w:type="paragraph" w:styleId="Alcm">
    <w:name w:val="Subtitle"/>
    <w:basedOn w:val="Norml"/>
    <w:next w:val="Norml"/>
    <w:link w:val="AlcmChar"/>
    <w:uiPriority w:val="99"/>
    <w:qFormat/>
    <w:rsid w:val="0016648E"/>
    <w:pPr>
      <w:numPr>
        <w:ilvl w:val="1"/>
      </w:numPr>
    </w:pPr>
    <w:rPr>
      <w:rFonts w:ascii="Cambria" w:eastAsia="Times New Roman" w:hAnsi="Cambria" w:cs="Cambria"/>
      <w:i/>
      <w:iCs/>
      <w:color w:val="4F81BD"/>
      <w:spacing w:val="15"/>
      <w:sz w:val="24"/>
      <w:szCs w:val="24"/>
    </w:rPr>
  </w:style>
  <w:style w:type="character" w:customStyle="1" w:styleId="AlcmChar">
    <w:name w:val="Alcím Char"/>
    <w:basedOn w:val="Bekezdsalapbettpusa"/>
    <w:link w:val="Alcm"/>
    <w:uiPriority w:val="99"/>
    <w:rsid w:val="0016648E"/>
    <w:rPr>
      <w:rFonts w:ascii="Cambria" w:eastAsia="Times New Roman" w:hAnsi="Cambria" w:cs="Cambria"/>
      <w:i/>
      <w:iCs/>
      <w:color w:val="4F81BD"/>
      <w:spacing w:val="15"/>
      <w:sz w:val="24"/>
      <w:szCs w:val="24"/>
    </w:rPr>
  </w:style>
  <w:style w:type="character" w:customStyle="1" w:styleId="apple-style-span">
    <w:name w:val="apple-style-span"/>
    <w:basedOn w:val="Bekezdsalapbettpusa"/>
    <w:rsid w:val="0016648E"/>
    <w:rPr>
      <w:rFonts w:cs="Times New Roman"/>
    </w:rPr>
  </w:style>
  <w:style w:type="paragraph" w:styleId="Vltozat">
    <w:name w:val="Revision"/>
    <w:hidden/>
    <w:uiPriority w:val="99"/>
    <w:semiHidden/>
    <w:rsid w:val="0016648E"/>
    <w:pPr>
      <w:spacing w:after="0" w:line="240" w:lineRule="auto"/>
    </w:pPr>
    <w:rPr>
      <w:rFonts w:ascii="Calibri" w:eastAsia="Calibri" w:hAnsi="Calibri" w:cs="Calibri"/>
    </w:rPr>
  </w:style>
  <w:style w:type="paragraph" w:styleId="Szvegtrzs3">
    <w:name w:val="Body Text 3"/>
    <w:basedOn w:val="Norml"/>
    <w:link w:val="Szvegtrzs3Char"/>
    <w:unhideWhenUsed/>
    <w:rsid w:val="0016648E"/>
    <w:pPr>
      <w:spacing w:after="120"/>
    </w:pPr>
    <w:rPr>
      <w:sz w:val="16"/>
      <w:szCs w:val="16"/>
    </w:rPr>
  </w:style>
  <w:style w:type="character" w:customStyle="1" w:styleId="Szvegtrzs3Char">
    <w:name w:val="Szövegtörzs 3 Char"/>
    <w:basedOn w:val="Bekezdsalapbettpusa"/>
    <w:link w:val="Szvegtrzs3"/>
    <w:rsid w:val="0016648E"/>
    <w:rPr>
      <w:rFonts w:ascii="Calibri" w:eastAsia="Calibri" w:hAnsi="Calibri" w:cs="Calibri"/>
      <w:sz w:val="16"/>
      <w:szCs w:val="16"/>
    </w:rPr>
  </w:style>
  <w:style w:type="paragraph" w:customStyle="1" w:styleId="NORMAL">
    <w:name w:val="NORMAL£"/>
    <w:basedOn w:val="Norml"/>
    <w:uiPriority w:val="99"/>
    <w:rsid w:val="0016648E"/>
    <w:pPr>
      <w:tabs>
        <w:tab w:val="left" w:pos="709"/>
      </w:tabs>
      <w:suppressAutoHyphens/>
      <w:spacing w:after="0" w:line="240" w:lineRule="auto"/>
      <w:ind w:left="705" w:hanging="705"/>
      <w:jc w:val="both"/>
    </w:pPr>
    <w:rPr>
      <w:rFonts w:ascii="Times New Roman" w:eastAsia="Times New Roman" w:hAnsi="Times New Roman" w:cs="Times New Roman"/>
      <w:b/>
      <w:bCs/>
      <w:sz w:val="20"/>
      <w:szCs w:val="20"/>
      <w:lang w:val="en-GB" w:eastAsia="ar-SA"/>
    </w:rPr>
  </w:style>
  <w:style w:type="character" w:customStyle="1" w:styleId="ListaszerbekezdsChar">
    <w:name w:val="Listaszerű bekezdés Char"/>
    <w:aliases w:val="Welt L Char,Színes lista – 1. jelölőszín1 Char,lista_2 Char,ECM felsorolás Char"/>
    <w:link w:val="Listaszerbekezds"/>
    <w:uiPriority w:val="99"/>
    <w:locked/>
    <w:rsid w:val="0016648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ajosreti@t-onlin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0FDD9-A5DA-4197-9216-E8824212F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32</Pages>
  <Words>9263</Words>
  <Characters>63919</Characters>
  <Application>Microsoft Office Word</Application>
  <DocSecurity>0</DocSecurity>
  <Lines>532</Lines>
  <Paragraphs>146</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73036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dc:creator>
  <cp:lastModifiedBy>Lajos</cp:lastModifiedBy>
  <cp:revision>33</cp:revision>
  <cp:lastPrinted>2017-03-29T05:20:00Z</cp:lastPrinted>
  <dcterms:created xsi:type="dcterms:W3CDTF">2017-04-09T13:42:00Z</dcterms:created>
  <dcterms:modified xsi:type="dcterms:W3CDTF">2017-04-09T16:26:00Z</dcterms:modified>
</cp:coreProperties>
</file>